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5893B" w14:textId="77777777" w:rsidR="00844560" w:rsidRDefault="00844560" w:rsidP="002A23DF">
      <w:pPr>
        <w:spacing w:line="276" w:lineRule="auto"/>
      </w:pPr>
    </w:p>
    <w:p w14:paraId="6E2E6749" w14:textId="77777777" w:rsidR="00ED0026" w:rsidRDefault="00ED0026" w:rsidP="002A23DF">
      <w:pPr>
        <w:spacing w:line="276" w:lineRule="auto"/>
      </w:pPr>
    </w:p>
    <w:p w14:paraId="053D46F8" w14:textId="77777777" w:rsidR="00ED0026" w:rsidRDefault="00ED0026" w:rsidP="002A23DF">
      <w:pPr>
        <w:spacing w:line="276" w:lineRule="auto"/>
      </w:pPr>
    </w:p>
    <w:p w14:paraId="1AD85DDB" w14:textId="77777777" w:rsidR="00ED0026" w:rsidRDefault="00ED0026" w:rsidP="002A23DF">
      <w:pPr>
        <w:spacing w:line="276" w:lineRule="auto"/>
      </w:pPr>
    </w:p>
    <w:p w14:paraId="79955227" w14:textId="77777777" w:rsidR="00ED0026" w:rsidRDefault="00ED0026" w:rsidP="002A23DF">
      <w:pPr>
        <w:spacing w:line="276" w:lineRule="auto"/>
      </w:pPr>
    </w:p>
    <w:p w14:paraId="707D99D3" w14:textId="77777777" w:rsidR="00ED0026" w:rsidRDefault="00ED0026" w:rsidP="002A23DF">
      <w:pPr>
        <w:spacing w:line="276" w:lineRule="auto"/>
      </w:pPr>
    </w:p>
    <w:p w14:paraId="1D833701" w14:textId="77777777" w:rsidR="00844560" w:rsidRDefault="00844560" w:rsidP="002A23DF">
      <w:pPr>
        <w:spacing w:line="276" w:lineRule="auto"/>
      </w:pPr>
    </w:p>
    <w:p w14:paraId="4DE1E4E0" w14:textId="77777777" w:rsidR="0053249F" w:rsidRDefault="0053249F" w:rsidP="002A23DF">
      <w:pPr>
        <w:spacing w:line="276" w:lineRule="auto"/>
      </w:pPr>
    </w:p>
    <w:p w14:paraId="6E163219" w14:textId="77777777" w:rsidR="0053249F" w:rsidRDefault="0053249F" w:rsidP="002A23DF">
      <w:pPr>
        <w:spacing w:line="276" w:lineRule="auto"/>
      </w:pPr>
    </w:p>
    <w:p w14:paraId="648CE948" w14:textId="77777777" w:rsidR="0053249F" w:rsidRDefault="0053249F" w:rsidP="002A23DF">
      <w:pPr>
        <w:spacing w:line="276" w:lineRule="auto"/>
      </w:pPr>
    </w:p>
    <w:p w14:paraId="0CDE6745" w14:textId="77777777" w:rsidR="00844560" w:rsidRDefault="00844560" w:rsidP="002A23DF">
      <w:pPr>
        <w:spacing w:line="276" w:lineRule="auto"/>
      </w:pPr>
    </w:p>
    <w:p w14:paraId="4B2C7C10" w14:textId="77777777" w:rsidR="006F11FF" w:rsidRPr="00401F16" w:rsidRDefault="00844560" w:rsidP="002A23DF">
      <w:pPr>
        <w:spacing w:line="276" w:lineRule="auto"/>
        <w:jc w:val="center"/>
        <w:rPr>
          <w:b/>
          <w:bCs/>
          <w:spacing w:val="-5"/>
          <w:sz w:val="32"/>
          <w:szCs w:val="32"/>
        </w:rPr>
      </w:pPr>
      <w:r w:rsidRPr="00401F16">
        <w:rPr>
          <w:b/>
          <w:bCs/>
          <w:sz w:val="32"/>
          <w:szCs w:val="32"/>
        </w:rPr>
        <w:t xml:space="preserve">GUIDELINES FOR MASTER'S </w:t>
      </w:r>
      <w:r w:rsidRPr="00401F16">
        <w:rPr>
          <w:b/>
          <w:bCs/>
          <w:spacing w:val="-5"/>
          <w:sz w:val="32"/>
          <w:szCs w:val="32"/>
        </w:rPr>
        <w:t>THESES</w:t>
      </w:r>
    </w:p>
    <w:p w14:paraId="04A03BEC" w14:textId="77777777" w:rsidR="00844560" w:rsidRPr="00401F16" w:rsidRDefault="00844560" w:rsidP="002A23DF">
      <w:pPr>
        <w:spacing w:line="276" w:lineRule="auto"/>
      </w:pPr>
    </w:p>
    <w:p w14:paraId="12277280" w14:textId="77777777" w:rsidR="0053249F" w:rsidRPr="00401F16" w:rsidRDefault="0053249F" w:rsidP="002A23DF">
      <w:pPr>
        <w:spacing w:line="276" w:lineRule="auto"/>
      </w:pPr>
    </w:p>
    <w:p w14:paraId="0E6060F6" w14:textId="77777777" w:rsidR="0053249F" w:rsidRPr="00401F16" w:rsidRDefault="0053249F" w:rsidP="002A23DF">
      <w:pPr>
        <w:spacing w:line="276" w:lineRule="auto"/>
      </w:pPr>
    </w:p>
    <w:p w14:paraId="22746348" w14:textId="77777777" w:rsidR="0053249F" w:rsidRPr="00401F16" w:rsidRDefault="0053249F" w:rsidP="002A23DF">
      <w:pPr>
        <w:spacing w:line="276" w:lineRule="auto"/>
      </w:pPr>
    </w:p>
    <w:p w14:paraId="6611978C" w14:textId="77777777" w:rsidR="0053249F" w:rsidRPr="00401F16" w:rsidRDefault="0053249F" w:rsidP="002A23DF">
      <w:pPr>
        <w:spacing w:line="276" w:lineRule="auto"/>
      </w:pPr>
    </w:p>
    <w:p w14:paraId="4BEFC042" w14:textId="77777777" w:rsidR="0053249F" w:rsidRPr="00401F16" w:rsidRDefault="0053249F" w:rsidP="002A23DF">
      <w:pPr>
        <w:spacing w:line="276" w:lineRule="auto"/>
      </w:pPr>
    </w:p>
    <w:p w14:paraId="47AF7B1E" w14:textId="77777777" w:rsidR="0053249F" w:rsidRPr="00401F16" w:rsidRDefault="0053249F" w:rsidP="002A23DF">
      <w:pPr>
        <w:spacing w:line="276" w:lineRule="auto"/>
      </w:pPr>
    </w:p>
    <w:p w14:paraId="32131141" w14:textId="77777777" w:rsidR="0053249F" w:rsidRPr="00401F16" w:rsidRDefault="0053249F" w:rsidP="002A23DF">
      <w:pPr>
        <w:spacing w:line="276" w:lineRule="auto"/>
      </w:pPr>
    </w:p>
    <w:p w14:paraId="2089BEE9" w14:textId="77777777" w:rsidR="00ED0026" w:rsidRPr="00401F16" w:rsidRDefault="00ED0026" w:rsidP="002A23DF">
      <w:pPr>
        <w:spacing w:line="276" w:lineRule="auto"/>
      </w:pPr>
    </w:p>
    <w:p w14:paraId="5F6DB162" w14:textId="77777777" w:rsidR="00ED0026" w:rsidRPr="00401F16" w:rsidRDefault="00ED0026" w:rsidP="002A23DF">
      <w:pPr>
        <w:spacing w:line="276" w:lineRule="auto"/>
      </w:pPr>
    </w:p>
    <w:p w14:paraId="0E3AD40C" w14:textId="77777777" w:rsidR="00ED0026" w:rsidRPr="00401F16" w:rsidRDefault="00ED0026" w:rsidP="002A23DF">
      <w:pPr>
        <w:spacing w:line="276" w:lineRule="auto"/>
      </w:pPr>
    </w:p>
    <w:p w14:paraId="01E582DD" w14:textId="77777777" w:rsidR="00ED0026" w:rsidRPr="00401F16" w:rsidRDefault="00ED0026" w:rsidP="002A23DF">
      <w:pPr>
        <w:spacing w:line="276" w:lineRule="auto"/>
      </w:pPr>
    </w:p>
    <w:p w14:paraId="5CDA1C18" w14:textId="77777777" w:rsidR="00ED0026" w:rsidRPr="00401F16" w:rsidRDefault="00ED0026" w:rsidP="002A23DF">
      <w:pPr>
        <w:spacing w:line="276" w:lineRule="auto"/>
      </w:pPr>
    </w:p>
    <w:p w14:paraId="3674AD52" w14:textId="7D4515DD" w:rsidR="0053249F" w:rsidRPr="00401F16" w:rsidRDefault="0053249F" w:rsidP="002A23DF">
      <w:pPr>
        <w:spacing w:line="276" w:lineRule="auto"/>
        <w:jc w:val="center"/>
      </w:pPr>
      <w:r w:rsidRPr="00401F16">
        <w:t>Center</w:t>
      </w:r>
      <w:r w:rsidR="00DE7C13">
        <w:t xml:space="preserve"> of </w:t>
      </w:r>
      <w:r w:rsidR="00DE7C13" w:rsidRPr="00401F16">
        <w:t>English Language</w:t>
      </w:r>
    </w:p>
    <w:p w14:paraId="352A0326" w14:textId="77777777" w:rsidR="0053249F" w:rsidRPr="00401F16" w:rsidRDefault="0053249F" w:rsidP="002A23DF">
      <w:pPr>
        <w:spacing w:line="276" w:lineRule="auto"/>
        <w:jc w:val="center"/>
      </w:pPr>
      <w:r w:rsidRPr="00401F16">
        <w:t>Isfahan University of Technology</w:t>
      </w:r>
    </w:p>
    <w:p w14:paraId="27C792E9" w14:textId="77777777" w:rsidR="006D6456" w:rsidRPr="00401F16" w:rsidRDefault="006D6456" w:rsidP="002A23DF">
      <w:pPr>
        <w:spacing w:line="276" w:lineRule="auto"/>
        <w:jc w:val="center"/>
      </w:pPr>
    </w:p>
    <w:p w14:paraId="2E5BC0C6" w14:textId="77777777" w:rsidR="006D6456" w:rsidRPr="00401F16" w:rsidRDefault="006D6456" w:rsidP="002A23DF">
      <w:pPr>
        <w:spacing w:line="276" w:lineRule="auto"/>
        <w:jc w:val="center"/>
      </w:pPr>
    </w:p>
    <w:p w14:paraId="10FF3463" w14:textId="77777777" w:rsidR="006D6456" w:rsidRPr="00401F16" w:rsidRDefault="006D6456" w:rsidP="002A23DF">
      <w:pPr>
        <w:spacing w:line="276" w:lineRule="auto"/>
        <w:jc w:val="center"/>
      </w:pPr>
    </w:p>
    <w:p w14:paraId="2989863E" w14:textId="77777777" w:rsidR="00ED0026" w:rsidRPr="00401F16" w:rsidRDefault="00ED0026" w:rsidP="002A23DF">
      <w:pPr>
        <w:spacing w:line="276" w:lineRule="auto"/>
        <w:jc w:val="center"/>
      </w:pPr>
    </w:p>
    <w:p w14:paraId="1BEFCEEB" w14:textId="77777777" w:rsidR="00ED0026" w:rsidRPr="00401F16" w:rsidRDefault="00ED0026" w:rsidP="002A23DF">
      <w:pPr>
        <w:spacing w:line="276" w:lineRule="auto"/>
        <w:jc w:val="center"/>
      </w:pPr>
    </w:p>
    <w:p w14:paraId="59E1D168" w14:textId="77777777" w:rsidR="00ED0026" w:rsidRPr="00401F16" w:rsidRDefault="00ED0026" w:rsidP="002A23DF">
      <w:pPr>
        <w:spacing w:line="276" w:lineRule="auto"/>
        <w:jc w:val="center"/>
      </w:pPr>
    </w:p>
    <w:p w14:paraId="472B59EC" w14:textId="77777777" w:rsidR="00ED0026" w:rsidRPr="00401F16" w:rsidRDefault="00ED0026" w:rsidP="002A23DF">
      <w:pPr>
        <w:spacing w:line="276" w:lineRule="auto"/>
        <w:jc w:val="center"/>
      </w:pPr>
    </w:p>
    <w:p w14:paraId="65259616" w14:textId="77777777" w:rsidR="00ED0026" w:rsidRPr="00401F16" w:rsidRDefault="00ED0026" w:rsidP="002A23DF">
      <w:pPr>
        <w:spacing w:line="276" w:lineRule="auto"/>
        <w:jc w:val="center"/>
      </w:pPr>
    </w:p>
    <w:p w14:paraId="6DFBC4A6" w14:textId="77777777" w:rsidR="006D6456" w:rsidRPr="00401F16" w:rsidRDefault="006D6456" w:rsidP="002A23DF">
      <w:pPr>
        <w:spacing w:line="276" w:lineRule="auto"/>
        <w:jc w:val="center"/>
      </w:pPr>
    </w:p>
    <w:p w14:paraId="09C09C3A" w14:textId="77777777" w:rsidR="006D6456" w:rsidRPr="00401F16" w:rsidRDefault="006D6456" w:rsidP="002A23DF">
      <w:pPr>
        <w:spacing w:line="276" w:lineRule="auto"/>
        <w:ind w:firstLine="0"/>
      </w:pPr>
    </w:p>
    <w:p w14:paraId="3D360FA6" w14:textId="77777777" w:rsidR="00ED0026" w:rsidRPr="00401F16" w:rsidRDefault="00ED0026" w:rsidP="002A23DF">
      <w:pPr>
        <w:spacing w:line="276" w:lineRule="auto"/>
        <w:ind w:firstLine="0"/>
      </w:pPr>
    </w:p>
    <w:p w14:paraId="5E031E15" w14:textId="77777777" w:rsidR="00BE661D" w:rsidRPr="00401F16" w:rsidRDefault="00BE661D" w:rsidP="002A23DF">
      <w:pPr>
        <w:spacing w:line="276" w:lineRule="auto"/>
        <w:ind w:firstLine="0"/>
      </w:pPr>
      <w:r w:rsidRPr="00401F16">
        <w:br w:type="page"/>
      </w:r>
    </w:p>
    <w:p w14:paraId="38A5F01C" w14:textId="77777777" w:rsidR="00983E3A" w:rsidRPr="00401F16" w:rsidRDefault="00983E3A" w:rsidP="00594186">
      <w:pPr>
        <w:spacing w:line="360" w:lineRule="auto"/>
        <w:ind w:left="3800" w:right="3457" w:hanging="130"/>
        <w:jc w:val="center"/>
      </w:pPr>
      <w:r w:rsidRPr="00401F16">
        <w:rPr>
          <w:b/>
        </w:rPr>
        <w:lastRenderedPageBreak/>
        <w:t>CHAPTER I INTRODUCTION</w:t>
      </w:r>
    </w:p>
    <w:p w14:paraId="50F92BE7" w14:textId="0A3FF734" w:rsidR="00BE661D" w:rsidRPr="00401F16" w:rsidRDefault="00983E3A" w:rsidP="002A23DF">
      <w:pPr>
        <w:pStyle w:val="BodyText"/>
        <w:spacing w:line="276" w:lineRule="auto"/>
        <w:ind w:left="0" w:right="6"/>
        <w:jc w:val="both"/>
        <w:rPr>
          <w:rFonts w:cs="Times New Roman"/>
          <w:sz w:val="24"/>
        </w:rPr>
      </w:pPr>
      <w:r w:rsidRPr="00401F16">
        <w:rPr>
          <w:rFonts w:cs="Times New Roman"/>
          <w:sz w:val="24"/>
        </w:rPr>
        <w:t>The purpose of a manuscript is to contribute knowledge to your field of study through the pursuit of research and scholarship. The process includes defining a topic, assembling a committee, executing the research, writing and submitting a manuscript, and defending your findings. This is a complex process requiring sustained work. You will take justifiable pride in this project since it not only satisfies a degree requirement but also positions you within your discipline and advances your field of study, especially when your manuscript is circulated to other scholars and</w:t>
      </w:r>
      <w:r w:rsidR="009920AB">
        <w:rPr>
          <w:rFonts w:cs="Times New Roman"/>
          <w:sz w:val="24"/>
        </w:rPr>
        <w:t xml:space="preserve"> </w:t>
      </w:r>
      <w:r w:rsidRPr="00401F16">
        <w:rPr>
          <w:rFonts w:cs="Times New Roman"/>
          <w:sz w:val="24"/>
        </w:rPr>
        <w:t>readers.</w:t>
      </w:r>
    </w:p>
    <w:p w14:paraId="02160C92" w14:textId="37B3DD5D" w:rsidR="00FD38F4" w:rsidRPr="00401F16" w:rsidRDefault="00FD38F4" w:rsidP="002A23DF">
      <w:pPr>
        <w:pStyle w:val="TOC5"/>
        <w:spacing w:after="0" w:line="276" w:lineRule="auto"/>
      </w:pPr>
      <w:r w:rsidRPr="00401F16">
        <w:t>These guidelines provide you with a quick reference as you prepare your manuscript. This manual also contains further explanations of form and style</w:t>
      </w:r>
      <w:r w:rsidR="003377D4">
        <w:t>.</w:t>
      </w:r>
      <w:r w:rsidRPr="00401F16">
        <w:t xml:space="preserve"> </w:t>
      </w:r>
      <w:r w:rsidR="00DF185A">
        <w:t>Y</w:t>
      </w:r>
      <w:r w:rsidR="00F057A3" w:rsidRPr="00401F16">
        <w:t xml:space="preserve">ou </w:t>
      </w:r>
      <w:r w:rsidR="00DF185A">
        <w:t xml:space="preserve">are to </w:t>
      </w:r>
      <w:r w:rsidR="00F057A3" w:rsidRPr="00401F16">
        <w:t>read the entire manual before you begin preparing your manuscript so that you understand the format</w:t>
      </w:r>
      <w:r w:rsidR="00031AFC" w:rsidRPr="00401F16">
        <w:t>.</w:t>
      </w:r>
    </w:p>
    <w:p w14:paraId="22ECF3BD" w14:textId="77777777" w:rsidR="00031AFC" w:rsidRPr="00401F16" w:rsidRDefault="00031AFC" w:rsidP="002A23DF">
      <w:pPr>
        <w:spacing w:line="276" w:lineRule="auto"/>
      </w:pPr>
    </w:p>
    <w:p w14:paraId="774F6410" w14:textId="77777777" w:rsidR="00031AFC" w:rsidRPr="00401F16" w:rsidRDefault="00031AFC" w:rsidP="002A23DF">
      <w:pPr>
        <w:spacing w:line="276" w:lineRule="auto"/>
        <w:ind w:firstLine="0"/>
      </w:pPr>
      <w:r w:rsidRPr="00401F16">
        <w:br w:type="page"/>
      </w:r>
    </w:p>
    <w:p w14:paraId="3BBEB8D1" w14:textId="77777777" w:rsidR="00031AFC" w:rsidRPr="00401F16" w:rsidRDefault="00031AFC" w:rsidP="009C2DC4">
      <w:pPr>
        <w:pStyle w:val="Heading1"/>
      </w:pPr>
      <w:r w:rsidRPr="00401F16">
        <w:lastRenderedPageBreak/>
        <w:t>CHAPTERII</w:t>
      </w:r>
    </w:p>
    <w:p w14:paraId="1EC4FF45" w14:textId="77777777" w:rsidR="00031AFC" w:rsidRPr="00401F16" w:rsidRDefault="00031AFC" w:rsidP="002A23DF">
      <w:pPr>
        <w:spacing w:line="276" w:lineRule="auto"/>
        <w:rPr>
          <w:b/>
          <w:bCs/>
        </w:rPr>
      </w:pPr>
    </w:p>
    <w:p w14:paraId="0681CFA3" w14:textId="77777777" w:rsidR="00031AFC" w:rsidRPr="00401F16" w:rsidRDefault="00031AFC" w:rsidP="002A23DF">
      <w:pPr>
        <w:spacing w:line="276" w:lineRule="auto"/>
        <w:ind w:right="4" w:firstLine="0"/>
        <w:jc w:val="center"/>
      </w:pPr>
      <w:r w:rsidRPr="00401F16">
        <w:rPr>
          <w:b/>
        </w:rPr>
        <w:t>RULES AND ADVICE FOR PREPARING AMANUSCRIPT</w:t>
      </w:r>
    </w:p>
    <w:p w14:paraId="3D076453" w14:textId="77777777" w:rsidR="00ED0026" w:rsidRPr="00401F16" w:rsidRDefault="00ED0026" w:rsidP="009C2DC4">
      <w:pPr>
        <w:pStyle w:val="Heading1"/>
      </w:pPr>
      <w:bookmarkStart w:id="0" w:name="_TOC_250019"/>
    </w:p>
    <w:p w14:paraId="5FA0A243" w14:textId="77777777" w:rsidR="00031AFC" w:rsidRPr="00401F16" w:rsidRDefault="00031AFC" w:rsidP="009C2DC4">
      <w:pPr>
        <w:pStyle w:val="Heading1"/>
      </w:pPr>
      <w:r w:rsidRPr="00401F16">
        <w:rPr>
          <w:u w:color="000000"/>
        </w:rPr>
        <w:t>Mechanics</w:t>
      </w:r>
      <w:bookmarkEnd w:id="0"/>
    </w:p>
    <w:p w14:paraId="307DC393" w14:textId="2EE70B60" w:rsidR="00031AFC" w:rsidRPr="00401F16" w:rsidRDefault="00031AFC" w:rsidP="003377D4">
      <w:pPr>
        <w:pStyle w:val="BodyText"/>
        <w:spacing w:line="276" w:lineRule="auto"/>
        <w:ind w:left="0" w:right="4"/>
        <w:rPr>
          <w:rFonts w:cs="Times New Roman"/>
          <w:sz w:val="24"/>
          <w:szCs w:val="20"/>
        </w:rPr>
      </w:pPr>
      <w:r w:rsidRPr="00401F16">
        <w:rPr>
          <w:rFonts w:cs="Times New Roman"/>
          <w:sz w:val="24"/>
        </w:rPr>
        <w:t>This section explains some preliminary information you will need in order to produce</w:t>
      </w:r>
      <w:r w:rsidR="009920AB">
        <w:rPr>
          <w:rFonts w:cs="Times New Roman"/>
          <w:sz w:val="24"/>
        </w:rPr>
        <w:t xml:space="preserve"> </w:t>
      </w:r>
      <w:r w:rsidRPr="00401F16">
        <w:rPr>
          <w:rFonts w:cs="Times New Roman"/>
          <w:sz w:val="24"/>
        </w:rPr>
        <w:t>your manuscript.</w:t>
      </w:r>
    </w:p>
    <w:p w14:paraId="63C4B312" w14:textId="0C97E885" w:rsidR="00E83313" w:rsidRPr="00401F16" w:rsidRDefault="00E83313" w:rsidP="002A23DF">
      <w:pPr>
        <w:pStyle w:val="BodyText"/>
        <w:numPr>
          <w:ilvl w:val="0"/>
          <w:numId w:val="1"/>
        </w:numPr>
        <w:spacing w:line="276" w:lineRule="auto"/>
        <w:ind w:right="191"/>
        <w:rPr>
          <w:rFonts w:cs="Times New Roman"/>
          <w:sz w:val="24"/>
        </w:rPr>
      </w:pPr>
      <w:r w:rsidRPr="00401F16">
        <w:rPr>
          <w:rFonts w:cs="Times New Roman"/>
          <w:sz w:val="24"/>
        </w:rPr>
        <w:t>Begin each new chapter on a new page. Continue the text to the bottom of the page unless you are at the end of a</w:t>
      </w:r>
      <w:r w:rsidR="009920AB">
        <w:rPr>
          <w:rFonts w:cs="Times New Roman"/>
          <w:sz w:val="24"/>
        </w:rPr>
        <w:t xml:space="preserve"> </w:t>
      </w:r>
      <w:r w:rsidRPr="00401F16">
        <w:rPr>
          <w:rFonts w:cs="Times New Roman"/>
          <w:sz w:val="24"/>
        </w:rPr>
        <w:t>chapter.</w:t>
      </w:r>
    </w:p>
    <w:p w14:paraId="0C169D1F" w14:textId="77777777" w:rsidR="00E83313" w:rsidRPr="00401F16" w:rsidRDefault="00E83313" w:rsidP="002A23DF">
      <w:pPr>
        <w:pStyle w:val="BodyText"/>
        <w:numPr>
          <w:ilvl w:val="0"/>
          <w:numId w:val="1"/>
        </w:numPr>
        <w:spacing w:line="276" w:lineRule="auto"/>
        <w:ind w:right="398"/>
        <w:rPr>
          <w:rFonts w:cs="Times New Roman"/>
          <w:sz w:val="24"/>
        </w:rPr>
      </w:pPr>
      <w:r w:rsidRPr="00401F16">
        <w:rPr>
          <w:rFonts w:cs="Times New Roman"/>
          <w:sz w:val="24"/>
        </w:rPr>
        <w:t>Do not split references in your bibliography; always complete an entry on a single page.</w:t>
      </w:r>
    </w:p>
    <w:p w14:paraId="5A967119" w14:textId="3ABFEE83" w:rsidR="00E83313" w:rsidRPr="00401F16" w:rsidRDefault="00E83313" w:rsidP="002A23DF">
      <w:pPr>
        <w:pStyle w:val="BodyText"/>
        <w:numPr>
          <w:ilvl w:val="0"/>
          <w:numId w:val="1"/>
        </w:numPr>
        <w:spacing w:line="276" w:lineRule="auto"/>
        <w:ind w:right="398"/>
        <w:rPr>
          <w:rFonts w:cs="Times New Roman"/>
          <w:sz w:val="24"/>
        </w:rPr>
      </w:pPr>
      <w:r w:rsidRPr="00401F16">
        <w:rPr>
          <w:rFonts w:cs="Times New Roman"/>
          <w:sz w:val="24"/>
        </w:rPr>
        <w:t>Do not split captions in the lists of tables and figures. Complete each on the same page.  Multiline captions must be single spaced and not run into the number</w:t>
      </w:r>
      <w:r w:rsidR="009920AB">
        <w:rPr>
          <w:rFonts w:cs="Times New Roman"/>
          <w:sz w:val="24"/>
        </w:rPr>
        <w:t xml:space="preserve"> </w:t>
      </w:r>
      <w:r w:rsidRPr="00401F16">
        <w:rPr>
          <w:rFonts w:cs="Times New Roman"/>
          <w:sz w:val="24"/>
        </w:rPr>
        <w:t>page.</w:t>
      </w:r>
    </w:p>
    <w:p w14:paraId="587DA6D2" w14:textId="702DFA45" w:rsidR="00E83313" w:rsidRPr="00401F16" w:rsidRDefault="00E83313" w:rsidP="002A23DF">
      <w:pPr>
        <w:pStyle w:val="BodyText"/>
        <w:spacing w:line="276" w:lineRule="auto"/>
        <w:ind w:left="0" w:right="4"/>
        <w:jc w:val="both"/>
        <w:rPr>
          <w:rFonts w:cs="Times New Roman"/>
          <w:sz w:val="24"/>
        </w:rPr>
      </w:pPr>
      <w:r w:rsidRPr="00401F16">
        <w:rPr>
          <w:rFonts w:cs="Times New Roman"/>
          <w:sz w:val="24"/>
        </w:rPr>
        <w:t>If you have questions about the acceptability of the quality of the print or the type style you intend to use, take a sample to your advisor for approval before proceeding with</w:t>
      </w:r>
      <w:r w:rsidR="009920AB">
        <w:rPr>
          <w:rFonts w:cs="Times New Roman"/>
          <w:sz w:val="24"/>
        </w:rPr>
        <w:t xml:space="preserve"> </w:t>
      </w:r>
      <w:r w:rsidRPr="00401F16">
        <w:rPr>
          <w:rFonts w:cs="Times New Roman"/>
          <w:sz w:val="24"/>
        </w:rPr>
        <w:t>reproduction.</w:t>
      </w:r>
    </w:p>
    <w:p w14:paraId="67759EDA" w14:textId="77777777" w:rsidR="00031AFC" w:rsidRPr="00401F16" w:rsidRDefault="00031AFC" w:rsidP="002A23DF">
      <w:pPr>
        <w:spacing w:line="276" w:lineRule="auto"/>
        <w:ind w:firstLine="0"/>
      </w:pPr>
    </w:p>
    <w:p w14:paraId="265C05DC" w14:textId="77777777" w:rsidR="001275B4" w:rsidRPr="00401F16" w:rsidRDefault="001275B4" w:rsidP="009C2DC4">
      <w:pPr>
        <w:pStyle w:val="Heading1"/>
      </w:pPr>
      <w:bookmarkStart w:id="1" w:name="_TOC_250017"/>
      <w:r w:rsidRPr="00401F16">
        <w:t>Margins</w:t>
      </w:r>
      <w:bookmarkEnd w:id="1"/>
    </w:p>
    <w:p w14:paraId="33599BA5" w14:textId="33BDBAF7" w:rsidR="001275B4" w:rsidRPr="00401F16" w:rsidRDefault="001275B4" w:rsidP="002A23DF">
      <w:pPr>
        <w:pStyle w:val="BodyText"/>
        <w:spacing w:line="276" w:lineRule="auto"/>
        <w:ind w:left="0" w:right="113" w:firstLine="2"/>
        <w:jc w:val="both"/>
        <w:rPr>
          <w:rFonts w:cs="Times New Roman"/>
          <w:sz w:val="24"/>
        </w:rPr>
      </w:pPr>
      <w:r w:rsidRPr="00401F16">
        <w:rPr>
          <w:rFonts w:cs="Times New Roman"/>
          <w:sz w:val="24"/>
        </w:rPr>
        <w:t>The margins for each page (including preliminaries, text, appendices, reference materials, tables and charts) must be as follows (measuring from the edge of the paper to</w:t>
      </w:r>
      <w:r w:rsidR="00263C51">
        <w:rPr>
          <w:rFonts w:cs="Times New Roman"/>
          <w:sz w:val="24"/>
        </w:rPr>
        <w:t xml:space="preserve"> </w:t>
      </w:r>
      <w:r w:rsidRPr="00401F16">
        <w:rPr>
          <w:rFonts w:cs="Times New Roman"/>
          <w:sz w:val="24"/>
        </w:rPr>
        <w:t>type):</w:t>
      </w:r>
    </w:p>
    <w:p w14:paraId="0FB4D0CD" w14:textId="77777777" w:rsidR="00ED0026" w:rsidRPr="00401F16" w:rsidRDefault="00ED0026" w:rsidP="002A23DF">
      <w:pPr>
        <w:pStyle w:val="BodyText"/>
        <w:spacing w:line="276" w:lineRule="auto"/>
        <w:ind w:left="0" w:right="113" w:firstLine="2"/>
        <w:jc w:val="both"/>
        <w:rPr>
          <w:rFonts w:cs="Times New Roman"/>
          <w:sz w:val="24"/>
        </w:rPr>
      </w:pPr>
    </w:p>
    <w:p w14:paraId="26BB035E" w14:textId="77777777" w:rsidR="001275B4" w:rsidRPr="00401F16" w:rsidRDefault="001275B4" w:rsidP="002A23DF">
      <w:pPr>
        <w:pStyle w:val="BodyText"/>
        <w:tabs>
          <w:tab w:val="left" w:pos="2601"/>
        </w:tabs>
        <w:spacing w:line="276" w:lineRule="auto"/>
        <w:ind w:right="113"/>
        <w:jc w:val="both"/>
        <w:rPr>
          <w:sz w:val="24"/>
          <w:szCs w:val="24"/>
        </w:rPr>
      </w:pPr>
      <w:r w:rsidRPr="00401F16">
        <w:rPr>
          <w:spacing w:val="-1"/>
          <w:sz w:val="24"/>
          <w:szCs w:val="24"/>
        </w:rPr>
        <w:t>left</w:t>
      </w:r>
      <w:r w:rsidRPr="00401F16">
        <w:rPr>
          <w:spacing w:val="-1"/>
          <w:sz w:val="24"/>
          <w:szCs w:val="24"/>
        </w:rPr>
        <w:tab/>
      </w:r>
      <w:r w:rsidRPr="00401F16">
        <w:rPr>
          <w:sz w:val="24"/>
          <w:szCs w:val="24"/>
        </w:rPr>
        <w:t>3 cm</w:t>
      </w:r>
    </w:p>
    <w:p w14:paraId="6F7CFE25" w14:textId="77777777" w:rsidR="001275B4" w:rsidRPr="00401F16" w:rsidRDefault="001275B4" w:rsidP="002A23DF">
      <w:pPr>
        <w:pStyle w:val="BodyText"/>
        <w:tabs>
          <w:tab w:val="left" w:pos="2600"/>
        </w:tabs>
        <w:spacing w:line="276" w:lineRule="auto"/>
        <w:ind w:right="113"/>
        <w:jc w:val="both"/>
        <w:rPr>
          <w:sz w:val="24"/>
          <w:szCs w:val="24"/>
        </w:rPr>
      </w:pPr>
      <w:r w:rsidRPr="00401F16">
        <w:rPr>
          <w:spacing w:val="-1"/>
          <w:sz w:val="24"/>
          <w:szCs w:val="24"/>
        </w:rPr>
        <w:t>right</w:t>
      </w:r>
      <w:r w:rsidRPr="00401F16">
        <w:rPr>
          <w:spacing w:val="-1"/>
          <w:sz w:val="24"/>
          <w:szCs w:val="24"/>
        </w:rPr>
        <w:tab/>
      </w:r>
      <w:r w:rsidRPr="00401F16">
        <w:rPr>
          <w:sz w:val="24"/>
          <w:szCs w:val="24"/>
        </w:rPr>
        <w:t>2.5cm</w:t>
      </w:r>
    </w:p>
    <w:p w14:paraId="292EB8D8" w14:textId="77777777" w:rsidR="001275B4" w:rsidRPr="00401F16" w:rsidRDefault="001275B4" w:rsidP="002A23DF">
      <w:pPr>
        <w:pStyle w:val="BodyText"/>
        <w:tabs>
          <w:tab w:val="left" w:pos="2601"/>
        </w:tabs>
        <w:spacing w:line="276" w:lineRule="auto"/>
        <w:ind w:right="113"/>
        <w:jc w:val="both"/>
        <w:rPr>
          <w:sz w:val="24"/>
          <w:szCs w:val="24"/>
        </w:rPr>
      </w:pPr>
      <w:r w:rsidRPr="00401F16">
        <w:rPr>
          <w:sz w:val="24"/>
          <w:szCs w:val="24"/>
        </w:rPr>
        <w:t>top</w:t>
      </w:r>
      <w:r w:rsidRPr="00401F16">
        <w:rPr>
          <w:sz w:val="24"/>
          <w:szCs w:val="24"/>
        </w:rPr>
        <w:tab/>
        <w:t>2.5cm</w:t>
      </w:r>
    </w:p>
    <w:p w14:paraId="0076036D" w14:textId="77777777" w:rsidR="001275B4" w:rsidRPr="00401F16" w:rsidRDefault="001275B4" w:rsidP="002A23DF">
      <w:pPr>
        <w:pStyle w:val="BodyText"/>
        <w:tabs>
          <w:tab w:val="left" w:pos="2601"/>
        </w:tabs>
        <w:spacing w:line="276" w:lineRule="auto"/>
        <w:ind w:right="113"/>
        <w:jc w:val="both"/>
        <w:rPr>
          <w:sz w:val="24"/>
          <w:szCs w:val="24"/>
        </w:rPr>
      </w:pPr>
      <w:r w:rsidRPr="00401F16">
        <w:rPr>
          <w:spacing w:val="-1"/>
          <w:sz w:val="24"/>
          <w:szCs w:val="24"/>
        </w:rPr>
        <w:t>bottom</w:t>
      </w:r>
      <w:r w:rsidRPr="00401F16">
        <w:rPr>
          <w:spacing w:val="-1"/>
          <w:sz w:val="24"/>
          <w:szCs w:val="24"/>
        </w:rPr>
        <w:tab/>
      </w:r>
      <w:r w:rsidRPr="00401F16">
        <w:rPr>
          <w:sz w:val="24"/>
          <w:szCs w:val="24"/>
        </w:rPr>
        <w:t>2.5cm</w:t>
      </w:r>
    </w:p>
    <w:p w14:paraId="4A6E0E9D" w14:textId="77777777" w:rsidR="001275B4" w:rsidRPr="00401F16" w:rsidRDefault="001275B4" w:rsidP="002A23DF">
      <w:pPr>
        <w:widowControl w:val="0"/>
        <w:spacing w:line="276" w:lineRule="auto"/>
        <w:ind w:firstLine="0"/>
        <w:contextualSpacing/>
      </w:pPr>
    </w:p>
    <w:p w14:paraId="7B3388B4" w14:textId="24032B42" w:rsidR="006A4014" w:rsidRPr="00401F16" w:rsidRDefault="006A4014" w:rsidP="002A23DF">
      <w:pPr>
        <w:pStyle w:val="BodyText"/>
        <w:numPr>
          <w:ilvl w:val="0"/>
          <w:numId w:val="2"/>
        </w:numPr>
        <w:spacing w:line="276" w:lineRule="auto"/>
        <w:ind w:right="4"/>
        <w:rPr>
          <w:rFonts w:cs="Times New Roman"/>
          <w:sz w:val="24"/>
        </w:rPr>
      </w:pPr>
      <w:r w:rsidRPr="00401F16">
        <w:rPr>
          <w:rFonts w:cs="Times New Roman"/>
          <w:sz w:val="24"/>
        </w:rPr>
        <w:t>The left edge margin must be larger to accommodate the binding</w:t>
      </w:r>
      <w:r w:rsidR="00BA5F6E">
        <w:rPr>
          <w:rFonts w:cs="Times New Roman"/>
          <w:sz w:val="24"/>
        </w:rPr>
        <w:t xml:space="preserve"> </w:t>
      </w:r>
      <w:r w:rsidRPr="00401F16">
        <w:rPr>
          <w:rFonts w:cs="Times New Roman"/>
          <w:sz w:val="24"/>
        </w:rPr>
        <w:t>process.</w:t>
      </w:r>
    </w:p>
    <w:p w14:paraId="03106DBC" w14:textId="1D8B3B0B" w:rsidR="006A4014" w:rsidRDefault="006A4014" w:rsidP="002A23DF">
      <w:pPr>
        <w:pStyle w:val="BodyText"/>
        <w:numPr>
          <w:ilvl w:val="0"/>
          <w:numId w:val="2"/>
        </w:numPr>
        <w:spacing w:line="276" w:lineRule="auto"/>
        <w:ind w:right="4"/>
        <w:rPr>
          <w:rFonts w:cs="Times New Roman"/>
          <w:sz w:val="24"/>
        </w:rPr>
      </w:pPr>
      <w:r w:rsidRPr="00401F16">
        <w:rPr>
          <w:rFonts w:cs="Times New Roman"/>
          <w:sz w:val="24"/>
        </w:rPr>
        <w:t>All typing must fall within the remaining typing area (except page numbers).</w:t>
      </w:r>
    </w:p>
    <w:p w14:paraId="0164E998" w14:textId="2A40A365" w:rsidR="005322F4" w:rsidRPr="00401F16" w:rsidRDefault="005322F4" w:rsidP="002A23DF">
      <w:pPr>
        <w:pStyle w:val="BodyText"/>
        <w:numPr>
          <w:ilvl w:val="0"/>
          <w:numId w:val="2"/>
        </w:numPr>
        <w:spacing w:line="276" w:lineRule="auto"/>
        <w:ind w:right="4"/>
        <w:rPr>
          <w:rFonts w:cs="Times New Roman"/>
          <w:sz w:val="24"/>
        </w:rPr>
      </w:pPr>
      <w:r>
        <w:rPr>
          <w:rFonts w:cs="Times New Roman"/>
          <w:sz w:val="24"/>
        </w:rPr>
        <w:t>The top edge margin for the first page of each chapter must be 3 cm.</w:t>
      </w:r>
    </w:p>
    <w:p w14:paraId="284E8104" w14:textId="1CC3F10C" w:rsidR="006A4014" w:rsidRPr="00401F16" w:rsidRDefault="006A4014" w:rsidP="002A23DF">
      <w:pPr>
        <w:pStyle w:val="BodyText"/>
        <w:numPr>
          <w:ilvl w:val="0"/>
          <w:numId w:val="2"/>
        </w:numPr>
        <w:spacing w:line="276" w:lineRule="auto"/>
        <w:ind w:right="4"/>
        <w:rPr>
          <w:rFonts w:cs="Times New Roman"/>
          <w:sz w:val="24"/>
        </w:rPr>
      </w:pPr>
      <w:r w:rsidRPr="00401F16">
        <w:rPr>
          <w:rFonts w:cs="Times New Roman"/>
          <w:sz w:val="24"/>
        </w:rPr>
        <w:t>Margins must be uniform throughout the</w:t>
      </w:r>
      <w:r w:rsidR="00BA5F6E">
        <w:rPr>
          <w:rFonts w:cs="Times New Roman"/>
          <w:sz w:val="24"/>
        </w:rPr>
        <w:t xml:space="preserve"> </w:t>
      </w:r>
      <w:r w:rsidRPr="00401F16">
        <w:rPr>
          <w:rFonts w:cs="Times New Roman"/>
          <w:sz w:val="24"/>
        </w:rPr>
        <w:t>manuscript.</w:t>
      </w:r>
    </w:p>
    <w:p w14:paraId="66B84760" w14:textId="77777777" w:rsidR="00966B3D" w:rsidRPr="00401F16" w:rsidRDefault="00966B3D" w:rsidP="002A23DF">
      <w:pPr>
        <w:pStyle w:val="BodyText"/>
        <w:spacing w:line="276" w:lineRule="auto"/>
        <w:ind w:right="4"/>
        <w:rPr>
          <w:rFonts w:cs="Times New Roman"/>
          <w:sz w:val="24"/>
        </w:rPr>
      </w:pPr>
    </w:p>
    <w:p w14:paraId="46972550" w14:textId="3154C986" w:rsidR="00966B3D" w:rsidRPr="00401F16" w:rsidRDefault="00966B3D" w:rsidP="009C2DC4">
      <w:pPr>
        <w:pStyle w:val="Heading1"/>
      </w:pPr>
      <w:bookmarkStart w:id="2" w:name="_TOC_250016"/>
      <w:r w:rsidRPr="00401F16">
        <w:t>Page</w:t>
      </w:r>
      <w:r w:rsidR="00BA5F6E">
        <w:t xml:space="preserve"> </w:t>
      </w:r>
      <w:r w:rsidRPr="00401F16">
        <w:t>Numbers</w:t>
      </w:r>
      <w:bookmarkEnd w:id="2"/>
    </w:p>
    <w:p w14:paraId="2F7F3612" w14:textId="4304FC6D" w:rsidR="00966B3D" w:rsidRPr="00401F16" w:rsidRDefault="00966B3D" w:rsidP="002A23DF">
      <w:pPr>
        <w:pStyle w:val="BodyText"/>
        <w:numPr>
          <w:ilvl w:val="0"/>
          <w:numId w:val="4"/>
        </w:numPr>
        <w:spacing w:line="276" w:lineRule="auto"/>
        <w:ind w:left="709" w:right="113"/>
        <w:jc w:val="both"/>
        <w:rPr>
          <w:rFonts w:cs="Times New Roman"/>
          <w:sz w:val="24"/>
        </w:rPr>
      </w:pPr>
      <w:r w:rsidRPr="00401F16">
        <w:rPr>
          <w:rFonts w:cs="Times New Roman"/>
          <w:sz w:val="24"/>
        </w:rPr>
        <w:t>Every page must have a page number printed on it. Page numbers must be centered 1.5 cm from the bottom edge of each</w:t>
      </w:r>
      <w:r w:rsidR="00BA5F6E">
        <w:rPr>
          <w:rFonts w:cs="Times New Roman"/>
          <w:sz w:val="24"/>
        </w:rPr>
        <w:t xml:space="preserve"> </w:t>
      </w:r>
      <w:r w:rsidRPr="00401F16">
        <w:rPr>
          <w:rFonts w:cs="Times New Roman"/>
          <w:sz w:val="24"/>
        </w:rPr>
        <w:t>page.</w:t>
      </w:r>
    </w:p>
    <w:p w14:paraId="3E4A195F" w14:textId="77777777" w:rsidR="00966B3D" w:rsidRPr="00401F16" w:rsidRDefault="00966B3D" w:rsidP="002A23DF">
      <w:pPr>
        <w:pStyle w:val="BodyText"/>
        <w:numPr>
          <w:ilvl w:val="0"/>
          <w:numId w:val="4"/>
        </w:numPr>
        <w:spacing w:line="276" w:lineRule="auto"/>
        <w:ind w:left="709" w:right="113"/>
        <w:jc w:val="both"/>
        <w:rPr>
          <w:rFonts w:cs="Times New Roman"/>
          <w:sz w:val="24"/>
        </w:rPr>
      </w:pPr>
      <w:r w:rsidRPr="00401F16">
        <w:rPr>
          <w:rFonts w:cs="Times New Roman"/>
          <w:sz w:val="24"/>
        </w:rPr>
        <w:t>The preliminary pages must be numbered in lower-case Roman numerals. The first preliminary page is considered page i, but it must not be numbered.</w:t>
      </w:r>
    </w:p>
    <w:p w14:paraId="3BBC1A45" w14:textId="49D31CCF" w:rsidR="00966B3D" w:rsidRPr="00401F16" w:rsidRDefault="00966B3D" w:rsidP="002A23DF">
      <w:pPr>
        <w:pStyle w:val="BodyText"/>
        <w:numPr>
          <w:ilvl w:val="0"/>
          <w:numId w:val="4"/>
        </w:numPr>
        <w:spacing w:line="276" w:lineRule="auto"/>
        <w:ind w:left="709" w:right="113"/>
        <w:jc w:val="both"/>
        <w:rPr>
          <w:rFonts w:cs="Times New Roman"/>
          <w:sz w:val="24"/>
        </w:rPr>
      </w:pPr>
      <w:r w:rsidRPr="00401F16">
        <w:rPr>
          <w:rFonts w:cs="Times New Roman"/>
          <w:sz w:val="24"/>
        </w:rPr>
        <w:t>All pages must be paginated</w:t>
      </w:r>
      <w:r w:rsidR="00BA5F6E">
        <w:rPr>
          <w:rFonts w:cs="Times New Roman"/>
          <w:sz w:val="24"/>
        </w:rPr>
        <w:t xml:space="preserve"> </w:t>
      </w:r>
      <w:r w:rsidRPr="00401F16">
        <w:rPr>
          <w:rFonts w:cs="Times New Roman"/>
          <w:sz w:val="24"/>
        </w:rPr>
        <w:t>consecutively.</w:t>
      </w:r>
    </w:p>
    <w:p w14:paraId="3A488ADB" w14:textId="77777777" w:rsidR="00966B3D" w:rsidRPr="00401F16" w:rsidRDefault="00966B3D" w:rsidP="002A23DF">
      <w:pPr>
        <w:pStyle w:val="BodyText"/>
        <w:numPr>
          <w:ilvl w:val="0"/>
          <w:numId w:val="4"/>
        </w:numPr>
        <w:spacing w:line="276" w:lineRule="auto"/>
        <w:ind w:left="709" w:right="113"/>
        <w:jc w:val="both"/>
        <w:rPr>
          <w:rFonts w:cs="Times New Roman"/>
          <w:sz w:val="24"/>
        </w:rPr>
      </w:pPr>
      <w:r w:rsidRPr="00401F16">
        <w:rPr>
          <w:rFonts w:cs="Times New Roman"/>
          <w:sz w:val="24"/>
        </w:rPr>
        <w:t>The first page of each chapter must not be numbered, but included.</w:t>
      </w:r>
    </w:p>
    <w:p w14:paraId="0C03B978" w14:textId="77777777" w:rsidR="00966B3D" w:rsidRPr="00401F16" w:rsidRDefault="00966B3D" w:rsidP="002A23DF">
      <w:pPr>
        <w:spacing w:line="276" w:lineRule="auto"/>
        <w:ind w:firstLine="0"/>
      </w:pPr>
    </w:p>
    <w:p w14:paraId="05EEF622" w14:textId="77777777" w:rsidR="00C36DFE" w:rsidRPr="00401F16" w:rsidRDefault="00C36DFE" w:rsidP="009C2DC4">
      <w:pPr>
        <w:pStyle w:val="Heading1"/>
      </w:pPr>
      <w:bookmarkStart w:id="3" w:name="_TOC_250015"/>
      <w:r w:rsidRPr="00401F16">
        <w:lastRenderedPageBreak/>
        <w:t>Spacing</w:t>
      </w:r>
      <w:bookmarkEnd w:id="3"/>
    </w:p>
    <w:p w14:paraId="3B65190B" w14:textId="323FEC47" w:rsidR="00AB10F2" w:rsidRPr="00401F16" w:rsidRDefault="00C36DFE" w:rsidP="002A23DF">
      <w:pPr>
        <w:pStyle w:val="ListParagraph"/>
        <w:widowControl w:val="0"/>
        <w:numPr>
          <w:ilvl w:val="0"/>
          <w:numId w:val="5"/>
        </w:numPr>
        <w:spacing w:line="276" w:lineRule="auto"/>
      </w:pPr>
      <w:r w:rsidRPr="00401F16">
        <w:t>The</w:t>
      </w:r>
      <w:r w:rsidR="005A7921">
        <w:t xml:space="preserve"> line spacing of the</w:t>
      </w:r>
      <w:r w:rsidRPr="00401F16">
        <w:t xml:space="preserve"> text of the manuscript must be </w:t>
      </w:r>
      <w:r w:rsidR="005A7921">
        <w:t>1.5 pt</w:t>
      </w:r>
      <w:r w:rsidRPr="00401F16">
        <w:t>.</w:t>
      </w:r>
    </w:p>
    <w:p w14:paraId="307E98A8" w14:textId="1159272C" w:rsidR="00C36DFE" w:rsidRPr="00401F16" w:rsidRDefault="00C36DFE" w:rsidP="002A23DF">
      <w:pPr>
        <w:pStyle w:val="ListParagraph"/>
        <w:widowControl w:val="0"/>
        <w:numPr>
          <w:ilvl w:val="0"/>
          <w:numId w:val="5"/>
        </w:numPr>
        <w:spacing w:line="276" w:lineRule="auto"/>
      </w:pPr>
      <w:r w:rsidRPr="00401F16">
        <w:t>No large spaces or gaps are allowed in the</w:t>
      </w:r>
      <w:r w:rsidR="00E0193F">
        <w:t xml:space="preserve"> </w:t>
      </w:r>
      <w:r w:rsidRPr="00401F16">
        <w:t>text.</w:t>
      </w:r>
    </w:p>
    <w:p w14:paraId="03B340D3" w14:textId="24408E70" w:rsidR="00C36DFE" w:rsidRPr="00401F16" w:rsidRDefault="00C36DFE" w:rsidP="002A23DF">
      <w:pPr>
        <w:pStyle w:val="BodyText"/>
        <w:numPr>
          <w:ilvl w:val="0"/>
          <w:numId w:val="5"/>
        </w:numPr>
        <w:spacing w:line="276" w:lineRule="auto"/>
        <w:ind w:right="113"/>
        <w:rPr>
          <w:rFonts w:cs="Times New Roman"/>
          <w:sz w:val="24"/>
        </w:rPr>
      </w:pPr>
      <w:r w:rsidRPr="00401F16">
        <w:rPr>
          <w:rFonts w:cs="Times New Roman"/>
          <w:sz w:val="24"/>
        </w:rPr>
        <w:t>Single spacing is required for footnotes, captions and identification text related to</w:t>
      </w:r>
      <w:r w:rsidR="00E0193F">
        <w:rPr>
          <w:rFonts w:cs="Times New Roman"/>
          <w:sz w:val="24"/>
        </w:rPr>
        <w:t xml:space="preserve"> </w:t>
      </w:r>
      <w:r w:rsidRPr="00401F16">
        <w:rPr>
          <w:rFonts w:cs="Times New Roman"/>
          <w:sz w:val="24"/>
        </w:rPr>
        <w:t>tables, figures, graphs, or other illustrative materials. Single spacing is also required for bibliographic entries, and for all block</w:t>
      </w:r>
      <w:r w:rsidR="00E0193F">
        <w:rPr>
          <w:rFonts w:cs="Times New Roman"/>
          <w:sz w:val="24"/>
        </w:rPr>
        <w:t xml:space="preserve"> </w:t>
      </w:r>
      <w:r w:rsidRPr="00401F16">
        <w:rPr>
          <w:rFonts w:cs="Times New Roman"/>
          <w:sz w:val="24"/>
        </w:rPr>
        <w:t>quotations.</w:t>
      </w:r>
    </w:p>
    <w:p w14:paraId="0ECA7F53" w14:textId="77777777" w:rsidR="00C36DFE" w:rsidRPr="00401F16" w:rsidRDefault="00C36DFE" w:rsidP="002A23DF">
      <w:pPr>
        <w:spacing w:line="276" w:lineRule="auto"/>
        <w:ind w:firstLine="0"/>
      </w:pPr>
    </w:p>
    <w:p w14:paraId="09834E20" w14:textId="77777777" w:rsidR="00233075" w:rsidRPr="00401F16" w:rsidRDefault="00233075" w:rsidP="002A23DF">
      <w:pPr>
        <w:spacing w:line="276" w:lineRule="auto"/>
        <w:ind w:firstLine="0"/>
      </w:pPr>
    </w:p>
    <w:p w14:paraId="0D58D33B" w14:textId="77777777" w:rsidR="00233075" w:rsidRPr="00401F16" w:rsidRDefault="00233075" w:rsidP="002A23DF">
      <w:pPr>
        <w:spacing w:line="276" w:lineRule="auto"/>
        <w:ind w:firstLine="0"/>
      </w:pPr>
      <w:r w:rsidRPr="00401F16">
        <w:br w:type="page"/>
      </w:r>
    </w:p>
    <w:p w14:paraId="23AC3B5A" w14:textId="77777777" w:rsidR="00233075" w:rsidRPr="00401F16" w:rsidRDefault="00233075" w:rsidP="00ED0026">
      <w:pPr>
        <w:spacing w:line="360" w:lineRule="auto"/>
        <w:ind w:firstLine="0"/>
        <w:jc w:val="center"/>
      </w:pPr>
      <w:r w:rsidRPr="00401F16">
        <w:rPr>
          <w:b/>
          <w:bCs/>
        </w:rPr>
        <w:lastRenderedPageBreak/>
        <w:t>CHAPTER</w:t>
      </w:r>
      <w:r w:rsidRPr="00401F16">
        <w:t xml:space="preserve"> III</w:t>
      </w:r>
    </w:p>
    <w:p w14:paraId="216DB906" w14:textId="77777777" w:rsidR="00233075" w:rsidRPr="00401F16" w:rsidRDefault="00233075" w:rsidP="009C2DC4">
      <w:pPr>
        <w:pStyle w:val="Heading1"/>
      </w:pPr>
      <w:bookmarkStart w:id="4" w:name="_TOC_250012"/>
      <w:r w:rsidRPr="00401F16">
        <w:t>PARTS OF THEMANUSCRIPT</w:t>
      </w:r>
      <w:bookmarkEnd w:id="4"/>
    </w:p>
    <w:p w14:paraId="095FE00B" w14:textId="77777777" w:rsidR="00233075" w:rsidRPr="00401F16" w:rsidRDefault="00233075" w:rsidP="002A23DF">
      <w:pPr>
        <w:spacing w:line="276" w:lineRule="auto"/>
        <w:ind w:firstLine="0"/>
      </w:pPr>
    </w:p>
    <w:p w14:paraId="3E22B6B3" w14:textId="601901F7" w:rsidR="009010F2" w:rsidRPr="00401F16" w:rsidRDefault="009010F2" w:rsidP="002A23DF">
      <w:pPr>
        <w:pStyle w:val="BodyText"/>
        <w:spacing w:line="276" w:lineRule="auto"/>
        <w:ind w:left="0" w:right="4"/>
        <w:rPr>
          <w:rFonts w:cs="Times New Roman"/>
          <w:sz w:val="24"/>
        </w:rPr>
      </w:pPr>
      <w:r w:rsidRPr="00401F16">
        <w:rPr>
          <w:rFonts w:cs="Times New Roman"/>
          <w:sz w:val="24"/>
        </w:rPr>
        <w:t>This section addresses the Graduate School requirements for the arrangement of the manuscript and some particular aspects of manuscript format. Your manuscript will consist of three</w:t>
      </w:r>
      <w:r w:rsidR="005B4483">
        <w:rPr>
          <w:rFonts w:cs="Times New Roman"/>
          <w:sz w:val="24"/>
        </w:rPr>
        <w:t xml:space="preserve"> </w:t>
      </w:r>
      <w:r w:rsidRPr="00401F16">
        <w:rPr>
          <w:rFonts w:cs="Times New Roman"/>
          <w:sz w:val="24"/>
        </w:rPr>
        <w:t>parts:</w:t>
      </w:r>
    </w:p>
    <w:p w14:paraId="54C7CD6A" w14:textId="006FE7B7" w:rsidR="009010F2" w:rsidRPr="00401F16" w:rsidRDefault="009010F2" w:rsidP="002A23DF">
      <w:pPr>
        <w:spacing w:line="276" w:lineRule="auto"/>
        <w:ind w:left="567" w:firstLine="0"/>
      </w:pPr>
      <w:r w:rsidRPr="00401F16">
        <w:t>Preliminary</w:t>
      </w:r>
      <w:r w:rsidR="005B4483">
        <w:t xml:space="preserve"> </w:t>
      </w:r>
      <w:r w:rsidRPr="00401F16">
        <w:t>pages</w:t>
      </w:r>
    </w:p>
    <w:p w14:paraId="102033ED" w14:textId="77777777" w:rsidR="009010F2" w:rsidRPr="00401F16" w:rsidRDefault="009010F2" w:rsidP="002A23DF">
      <w:pPr>
        <w:spacing w:line="276" w:lineRule="auto"/>
        <w:ind w:left="567" w:right="5292" w:firstLine="0"/>
      </w:pPr>
      <w:r w:rsidRPr="00401F16">
        <w:t>Text (Body of manuscript)</w:t>
      </w:r>
    </w:p>
    <w:p w14:paraId="2A6C59A2" w14:textId="77777777" w:rsidR="003B2F87" w:rsidRDefault="009010F2" w:rsidP="002A23DF">
      <w:pPr>
        <w:spacing w:line="276" w:lineRule="auto"/>
        <w:ind w:left="567" w:right="5292" w:firstLine="0"/>
      </w:pPr>
      <w:r w:rsidRPr="00401F16">
        <w:t>Reference</w:t>
      </w:r>
      <w:r w:rsidR="005B4483">
        <w:t xml:space="preserve"> </w:t>
      </w:r>
      <w:r w:rsidRPr="00401F16">
        <w:t>materials</w:t>
      </w:r>
    </w:p>
    <w:p w14:paraId="3E74CB76" w14:textId="35377100" w:rsidR="009010F2" w:rsidRDefault="00C44EC2" w:rsidP="002A23DF">
      <w:pPr>
        <w:spacing w:line="276" w:lineRule="auto"/>
        <w:ind w:left="567" w:right="5292" w:firstLine="0"/>
      </w:pPr>
      <w:r>
        <w:t>Appendixes</w:t>
      </w:r>
    </w:p>
    <w:p w14:paraId="1F3ECDB9" w14:textId="55F7D719" w:rsidR="00C44EC2" w:rsidRDefault="00C44EC2" w:rsidP="002A23DF">
      <w:pPr>
        <w:spacing w:line="276" w:lineRule="auto"/>
        <w:ind w:left="567" w:right="5292" w:firstLine="0"/>
      </w:pPr>
      <w:r>
        <w:t>Abstract in Persian</w:t>
      </w:r>
    </w:p>
    <w:p w14:paraId="2003CC80" w14:textId="0343CC06" w:rsidR="00C44EC2" w:rsidRPr="00401F16" w:rsidRDefault="00C44EC2" w:rsidP="002A23DF">
      <w:pPr>
        <w:spacing w:line="276" w:lineRule="auto"/>
        <w:ind w:left="567" w:right="5292" w:firstLine="0"/>
      </w:pPr>
      <w:r>
        <w:t>Title Page in Persian</w:t>
      </w:r>
    </w:p>
    <w:p w14:paraId="21AE48D5" w14:textId="3A6D3A32" w:rsidR="009010F2" w:rsidRPr="00401F16" w:rsidRDefault="009010F2" w:rsidP="002A23DF">
      <w:pPr>
        <w:pStyle w:val="BodyText"/>
        <w:spacing w:line="276" w:lineRule="auto"/>
        <w:ind w:left="0" w:right="93"/>
        <w:rPr>
          <w:rFonts w:cs="Times New Roman"/>
          <w:sz w:val="24"/>
        </w:rPr>
      </w:pPr>
      <w:r w:rsidRPr="00401F16">
        <w:rPr>
          <w:rFonts w:cs="Times New Roman"/>
          <w:sz w:val="24"/>
        </w:rPr>
        <w:t>Specifications for each of these pages are explained on the following</w:t>
      </w:r>
      <w:r w:rsidR="005B4483">
        <w:rPr>
          <w:rFonts w:cs="Times New Roman"/>
          <w:sz w:val="24"/>
        </w:rPr>
        <w:t xml:space="preserve"> </w:t>
      </w:r>
      <w:r w:rsidRPr="00401F16">
        <w:rPr>
          <w:rFonts w:cs="Times New Roman"/>
          <w:sz w:val="24"/>
        </w:rPr>
        <w:t>pages.</w:t>
      </w:r>
    </w:p>
    <w:p w14:paraId="362CDA7D" w14:textId="77777777" w:rsidR="009010F2" w:rsidRPr="00401F16" w:rsidRDefault="009010F2" w:rsidP="002A23DF">
      <w:pPr>
        <w:spacing w:line="276" w:lineRule="auto"/>
        <w:ind w:firstLine="0"/>
      </w:pPr>
    </w:p>
    <w:p w14:paraId="71C6AF58" w14:textId="77777777" w:rsidR="00465D0B" w:rsidRPr="00401F16" w:rsidRDefault="00465D0B" w:rsidP="002A23DF">
      <w:pPr>
        <w:spacing w:line="276" w:lineRule="auto"/>
        <w:ind w:firstLine="0"/>
        <w:jc w:val="both"/>
        <w:rPr>
          <w:b/>
          <w:bCs/>
        </w:rPr>
      </w:pPr>
      <w:r w:rsidRPr="00401F16">
        <w:rPr>
          <w:b/>
          <w:bCs/>
        </w:rPr>
        <w:t xml:space="preserve">PRELIMINARYPAGES </w:t>
      </w:r>
    </w:p>
    <w:p w14:paraId="6E41BD2D" w14:textId="77777777" w:rsidR="00465D0B" w:rsidRPr="00401F16" w:rsidRDefault="0080528B" w:rsidP="002A23DF">
      <w:pPr>
        <w:spacing w:line="276" w:lineRule="auto"/>
        <w:ind w:firstLine="0"/>
        <w:jc w:val="both"/>
      </w:pPr>
      <w:r w:rsidRPr="00401F16">
        <w:t>The following are the preliminary pages:</w:t>
      </w:r>
    </w:p>
    <w:tbl>
      <w:tblPr>
        <w:tblW w:w="0" w:type="auto"/>
        <w:tblInd w:w="405" w:type="dxa"/>
        <w:tblLayout w:type="fixed"/>
        <w:tblCellMar>
          <w:left w:w="0" w:type="dxa"/>
          <w:right w:w="0" w:type="dxa"/>
        </w:tblCellMar>
        <w:tblLook w:val="01E0" w:firstRow="1" w:lastRow="1" w:firstColumn="1" w:lastColumn="1" w:noHBand="0" w:noVBand="0"/>
      </w:tblPr>
      <w:tblGrid>
        <w:gridCol w:w="3308"/>
        <w:gridCol w:w="3355"/>
        <w:gridCol w:w="1051"/>
      </w:tblGrid>
      <w:tr w:rsidR="0017184D" w:rsidRPr="00401F16" w14:paraId="145DA624" w14:textId="77777777" w:rsidTr="003377D4">
        <w:trPr>
          <w:trHeight w:hRule="exact" w:val="336"/>
        </w:trPr>
        <w:tc>
          <w:tcPr>
            <w:tcW w:w="3308" w:type="dxa"/>
            <w:tcBorders>
              <w:top w:val="nil"/>
              <w:left w:val="nil"/>
              <w:bottom w:val="nil"/>
              <w:right w:val="nil"/>
            </w:tcBorders>
          </w:tcPr>
          <w:p w14:paraId="6B034B13" w14:textId="77777777" w:rsidR="0017184D" w:rsidRPr="00401F16" w:rsidRDefault="0017184D" w:rsidP="002A23DF">
            <w:pPr>
              <w:pStyle w:val="TableParagraph"/>
              <w:spacing w:line="276" w:lineRule="auto"/>
              <w:ind w:left="35"/>
              <w:rPr>
                <w:rFonts w:ascii="Times New Roman" w:eastAsia="Times New Roman" w:hAnsi="Times New Roman" w:cs="Times New Roman"/>
              </w:rPr>
            </w:pPr>
            <w:r w:rsidRPr="00401F16">
              <w:rPr>
                <w:rFonts w:ascii="Times New Roman"/>
              </w:rPr>
              <w:t>Title Page</w:t>
            </w:r>
          </w:p>
        </w:tc>
        <w:tc>
          <w:tcPr>
            <w:tcW w:w="3355" w:type="dxa"/>
            <w:tcBorders>
              <w:top w:val="nil"/>
              <w:left w:val="nil"/>
              <w:bottom w:val="nil"/>
              <w:right w:val="nil"/>
            </w:tcBorders>
          </w:tcPr>
          <w:p w14:paraId="78640F1C" w14:textId="77777777" w:rsidR="0017184D" w:rsidRPr="00401F16" w:rsidRDefault="0017184D" w:rsidP="002A23DF">
            <w:pPr>
              <w:pStyle w:val="TableParagraph"/>
              <w:spacing w:line="276" w:lineRule="auto"/>
              <w:ind w:left="327"/>
              <w:rPr>
                <w:rFonts w:ascii="Times New Roman" w:eastAsia="Times New Roman" w:hAnsi="Times New Roman" w:cs="Times New Roman"/>
              </w:rPr>
            </w:pPr>
            <w:r w:rsidRPr="00401F16">
              <w:rPr>
                <w:rFonts w:ascii="Times New Roman"/>
              </w:rPr>
              <w:t>required</w:t>
            </w:r>
          </w:p>
        </w:tc>
        <w:tc>
          <w:tcPr>
            <w:tcW w:w="1051" w:type="dxa"/>
            <w:tcBorders>
              <w:top w:val="nil"/>
              <w:left w:val="nil"/>
              <w:bottom w:val="nil"/>
              <w:right w:val="nil"/>
            </w:tcBorders>
          </w:tcPr>
          <w:p w14:paraId="31A4A513" w14:textId="77777777" w:rsidR="0017184D" w:rsidRPr="00401F16" w:rsidRDefault="0017184D" w:rsidP="002A23DF">
            <w:pPr>
              <w:pStyle w:val="TableParagraph"/>
              <w:spacing w:line="276" w:lineRule="auto"/>
              <w:ind w:left="301"/>
              <w:rPr>
                <w:rFonts w:ascii="Times New Roman" w:eastAsia="Times New Roman" w:hAnsi="Times New Roman" w:cs="Times New Roman"/>
              </w:rPr>
            </w:pPr>
            <w:r w:rsidRPr="00401F16">
              <w:rPr>
                <w:rFonts w:ascii="Times New Roman"/>
              </w:rPr>
              <w:t>p.</w:t>
            </w:r>
          </w:p>
        </w:tc>
      </w:tr>
      <w:tr w:rsidR="0017184D" w:rsidRPr="00401F16" w14:paraId="68835A9F" w14:textId="77777777" w:rsidTr="003377D4">
        <w:trPr>
          <w:trHeight w:hRule="exact" w:val="253"/>
        </w:trPr>
        <w:tc>
          <w:tcPr>
            <w:tcW w:w="3308" w:type="dxa"/>
            <w:tcBorders>
              <w:top w:val="nil"/>
              <w:left w:val="nil"/>
              <w:bottom w:val="nil"/>
              <w:right w:val="nil"/>
            </w:tcBorders>
          </w:tcPr>
          <w:p w14:paraId="67BB7D8E" w14:textId="3B0B55F7" w:rsidR="0017184D" w:rsidRPr="00401F16" w:rsidRDefault="0017184D" w:rsidP="002A23DF">
            <w:pPr>
              <w:pStyle w:val="TableParagraph"/>
              <w:spacing w:line="276" w:lineRule="auto"/>
              <w:ind w:left="35"/>
              <w:rPr>
                <w:rFonts w:ascii="Times New Roman" w:eastAsia="Times New Roman" w:hAnsi="Times New Roman" w:cs="Times New Roman"/>
              </w:rPr>
            </w:pPr>
            <w:r w:rsidRPr="00401F16">
              <w:rPr>
                <w:rFonts w:ascii="Times New Roman"/>
              </w:rPr>
              <w:t>Copyright</w:t>
            </w:r>
            <w:r w:rsidR="00A978E8">
              <w:rPr>
                <w:rFonts w:ascii="Times New Roman"/>
              </w:rPr>
              <w:t xml:space="preserve"> </w:t>
            </w:r>
            <w:r w:rsidRPr="00401F16">
              <w:rPr>
                <w:rFonts w:ascii="Times New Roman"/>
              </w:rPr>
              <w:t>Page</w:t>
            </w:r>
          </w:p>
        </w:tc>
        <w:tc>
          <w:tcPr>
            <w:tcW w:w="3355" w:type="dxa"/>
            <w:tcBorders>
              <w:top w:val="nil"/>
              <w:left w:val="nil"/>
              <w:bottom w:val="nil"/>
              <w:right w:val="nil"/>
            </w:tcBorders>
          </w:tcPr>
          <w:p w14:paraId="1ECC9F8F" w14:textId="77777777" w:rsidR="0017184D" w:rsidRPr="00401F16" w:rsidRDefault="005C6A04" w:rsidP="002A23DF">
            <w:pPr>
              <w:pStyle w:val="TableParagraph"/>
              <w:spacing w:line="276" w:lineRule="auto"/>
              <w:ind w:left="327"/>
              <w:rPr>
                <w:rFonts w:ascii="Times New Roman" w:eastAsia="Times New Roman" w:hAnsi="Times New Roman" w:cs="Times New Roman"/>
                <w:bCs/>
              </w:rPr>
            </w:pPr>
            <w:r w:rsidRPr="00401F16">
              <w:rPr>
                <w:rFonts w:ascii="Times New Roman"/>
                <w:bCs/>
              </w:rPr>
              <w:t>required</w:t>
            </w:r>
          </w:p>
        </w:tc>
        <w:tc>
          <w:tcPr>
            <w:tcW w:w="1051" w:type="dxa"/>
            <w:tcBorders>
              <w:top w:val="nil"/>
              <w:left w:val="nil"/>
              <w:bottom w:val="nil"/>
              <w:right w:val="nil"/>
            </w:tcBorders>
          </w:tcPr>
          <w:p w14:paraId="2B11E4CD" w14:textId="77777777" w:rsidR="0017184D" w:rsidRPr="00401F16" w:rsidRDefault="0017184D" w:rsidP="002A23DF">
            <w:pPr>
              <w:pStyle w:val="TableParagraph"/>
              <w:spacing w:line="276" w:lineRule="auto"/>
              <w:ind w:left="301"/>
              <w:rPr>
                <w:rFonts w:ascii="Times New Roman" w:eastAsia="Times New Roman" w:hAnsi="Times New Roman" w:cs="Times New Roman"/>
              </w:rPr>
            </w:pPr>
            <w:r w:rsidRPr="00401F16">
              <w:rPr>
                <w:rFonts w:ascii="Times New Roman"/>
              </w:rPr>
              <w:t>p.</w:t>
            </w:r>
          </w:p>
        </w:tc>
      </w:tr>
      <w:tr w:rsidR="0017184D" w:rsidRPr="00401F16" w14:paraId="39C1C873" w14:textId="77777777" w:rsidTr="003377D4">
        <w:trPr>
          <w:trHeight w:hRule="exact" w:val="253"/>
        </w:trPr>
        <w:tc>
          <w:tcPr>
            <w:tcW w:w="3308" w:type="dxa"/>
            <w:tcBorders>
              <w:top w:val="nil"/>
              <w:left w:val="nil"/>
              <w:bottom w:val="nil"/>
              <w:right w:val="nil"/>
            </w:tcBorders>
          </w:tcPr>
          <w:p w14:paraId="123870EA" w14:textId="3CEDC191" w:rsidR="0017184D" w:rsidRPr="00401F16" w:rsidRDefault="0017184D" w:rsidP="002A23DF">
            <w:pPr>
              <w:pStyle w:val="TableParagraph"/>
              <w:spacing w:line="276" w:lineRule="auto"/>
              <w:ind w:left="35"/>
              <w:rPr>
                <w:rFonts w:ascii="Times New Roman" w:eastAsia="Times New Roman" w:hAnsi="Times New Roman" w:cs="Times New Roman"/>
              </w:rPr>
            </w:pPr>
            <w:r w:rsidRPr="00401F16">
              <w:rPr>
                <w:rFonts w:ascii="Times New Roman"/>
              </w:rPr>
              <w:t>Signature</w:t>
            </w:r>
            <w:r w:rsidR="00A978E8">
              <w:rPr>
                <w:rFonts w:ascii="Times New Roman"/>
              </w:rPr>
              <w:t xml:space="preserve"> </w:t>
            </w:r>
            <w:r w:rsidRPr="00401F16">
              <w:rPr>
                <w:rFonts w:ascii="Times New Roman"/>
              </w:rPr>
              <w:t>Page</w:t>
            </w:r>
          </w:p>
        </w:tc>
        <w:tc>
          <w:tcPr>
            <w:tcW w:w="3355" w:type="dxa"/>
            <w:tcBorders>
              <w:top w:val="nil"/>
              <w:left w:val="nil"/>
              <w:bottom w:val="nil"/>
              <w:right w:val="nil"/>
            </w:tcBorders>
          </w:tcPr>
          <w:p w14:paraId="1A506ABF" w14:textId="77777777" w:rsidR="0017184D" w:rsidRPr="00401F16" w:rsidRDefault="0017184D" w:rsidP="002A23DF">
            <w:pPr>
              <w:pStyle w:val="TableParagraph"/>
              <w:spacing w:line="276" w:lineRule="auto"/>
              <w:ind w:left="327"/>
              <w:rPr>
                <w:rFonts w:ascii="Times New Roman" w:eastAsia="Times New Roman" w:hAnsi="Times New Roman" w:cs="Times New Roman"/>
              </w:rPr>
            </w:pPr>
            <w:r w:rsidRPr="00401F16">
              <w:rPr>
                <w:rFonts w:ascii="Times New Roman"/>
              </w:rPr>
              <w:t>required</w:t>
            </w:r>
          </w:p>
        </w:tc>
        <w:tc>
          <w:tcPr>
            <w:tcW w:w="1051" w:type="dxa"/>
            <w:tcBorders>
              <w:top w:val="nil"/>
              <w:left w:val="nil"/>
              <w:bottom w:val="nil"/>
              <w:right w:val="nil"/>
            </w:tcBorders>
          </w:tcPr>
          <w:p w14:paraId="1A1BDB89" w14:textId="77777777" w:rsidR="0017184D" w:rsidRPr="00401F16" w:rsidRDefault="0017184D" w:rsidP="002A23DF">
            <w:pPr>
              <w:pStyle w:val="TableParagraph"/>
              <w:spacing w:line="276" w:lineRule="auto"/>
              <w:ind w:left="301"/>
              <w:rPr>
                <w:rFonts w:ascii="Times New Roman" w:eastAsia="Times New Roman" w:hAnsi="Times New Roman" w:cs="Times New Roman"/>
              </w:rPr>
            </w:pPr>
            <w:r w:rsidRPr="00401F16">
              <w:rPr>
                <w:rFonts w:ascii="Times New Roman"/>
              </w:rPr>
              <w:t>p.</w:t>
            </w:r>
          </w:p>
        </w:tc>
      </w:tr>
      <w:tr w:rsidR="0017184D" w:rsidRPr="00401F16" w14:paraId="70359446" w14:textId="77777777" w:rsidTr="003377D4">
        <w:trPr>
          <w:trHeight w:hRule="exact" w:val="253"/>
        </w:trPr>
        <w:tc>
          <w:tcPr>
            <w:tcW w:w="3308" w:type="dxa"/>
            <w:tcBorders>
              <w:top w:val="nil"/>
              <w:left w:val="nil"/>
              <w:bottom w:val="nil"/>
              <w:right w:val="nil"/>
            </w:tcBorders>
          </w:tcPr>
          <w:p w14:paraId="5A33A7A9" w14:textId="77777777" w:rsidR="0017184D" w:rsidRPr="00401F16" w:rsidRDefault="0017184D" w:rsidP="002A23DF">
            <w:pPr>
              <w:pStyle w:val="TableParagraph"/>
              <w:spacing w:line="276" w:lineRule="auto"/>
              <w:ind w:left="35"/>
              <w:rPr>
                <w:rFonts w:ascii="Times New Roman" w:eastAsia="Times New Roman" w:hAnsi="Times New Roman" w:cs="Times New Roman"/>
              </w:rPr>
            </w:pPr>
            <w:r w:rsidRPr="00401F16">
              <w:rPr>
                <w:rFonts w:ascii="Times New Roman"/>
              </w:rPr>
              <w:t>Dedication</w:t>
            </w:r>
          </w:p>
        </w:tc>
        <w:tc>
          <w:tcPr>
            <w:tcW w:w="3355" w:type="dxa"/>
            <w:tcBorders>
              <w:top w:val="nil"/>
              <w:left w:val="nil"/>
              <w:bottom w:val="nil"/>
              <w:right w:val="nil"/>
            </w:tcBorders>
          </w:tcPr>
          <w:p w14:paraId="0AB3EDF7" w14:textId="77777777" w:rsidR="0017184D" w:rsidRPr="00401F16" w:rsidRDefault="0017184D" w:rsidP="002A23DF">
            <w:pPr>
              <w:pStyle w:val="TableParagraph"/>
              <w:spacing w:line="276" w:lineRule="auto"/>
              <w:ind w:left="327"/>
              <w:rPr>
                <w:rFonts w:ascii="Times New Roman" w:eastAsia="Times New Roman" w:hAnsi="Times New Roman" w:cs="Times New Roman"/>
              </w:rPr>
            </w:pPr>
            <w:r w:rsidRPr="00401F16">
              <w:rPr>
                <w:rFonts w:ascii="Times New Roman"/>
              </w:rPr>
              <w:t>optional</w:t>
            </w:r>
          </w:p>
        </w:tc>
        <w:tc>
          <w:tcPr>
            <w:tcW w:w="1051" w:type="dxa"/>
            <w:tcBorders>
              <w:top w:val="nil"/>
              <w:left w:val="nil"/>
              <w:bottom w:val="nil"/>
              <w:right w:val="nil"/>
            </w:tcBorders>
          </w:tcPr>
          <w:p w14:paraId="33BCE1F7" w14:textId="77777777" w:rsidR="0017184D" w:rsidRPr="00401F16" w:rsidRDefault="00644662" w:rsidP="002A23DF">
            <w:pPr>
              <w:spacing w:line="276" w:lineRule="auto"/>
              <w:ind w:left="301" w:firstLine="0"/>
            </w:pPr>
            <w:r w:rsidRPr="00401F16">
              <w:t>p.</w:t>
            </w:r>
          </w:p>
        </w:tc>
      </w:tr>
      <w:tr w:rsidR="0017184D" w:rsidRPr="00401F16" w14:paraId="484E66AE" w14:textId="77777777" w:rsidTr="003377D4">
        <w:trPr>
          <w:trHeight w:hRule="exact" w:val="252"/>
        </w:trPr>
        <w:tc>
          <w:tcPr>
            <w:tcW w:w="3308" w:type="dxa"/>
            <w:tcBorders>
              <w:top w:val="nil"/>
              <w:left w:val="nil"/>
              <w:bottom w:val="nil"/>
              <w:right w:val="nil"/>
            </w:tcBorders>
          </w:tcPr>
          <w:p w14:paraId="52862F93" w14:textId="77777777" w:rsidR="0017184D" w:rsidRPr="00401F16" w:rsidRDefault="0017184D" w:rsidP="002A23DF">
            <w:pPr>
              <w:pStyle w:val="TableParagraph"/>
              <w:spacing w:line="276" w:lineRule="auto"/>
              <w:ind w:left="35"/>
              <w:rPr>
                <w:rFonts w:ascii="Times New Roman" w:eastAsia="Times New Roman" w:hAnsi="Times New Roman" w:cs="Times New Roman"/>
              </w:rPr>
            </w:pPr>
            <w:r w:rsidRPr="00401F16">
              <w:rPr>
                <w:rFonts w:ascii="Times New Roman"/>
              </w:rPr>
              <w:t>Acknowledgments</w:t>
            </w:r>
          </w:p>
        </w:tc>
        <w:tc>
          <w:tcPr>
            <w:tcW w:w="3355" w:type="dxa"/>
            <w:tcBorders>
              <w:top w:val="nil"/>
              <w:left w:val="nil"/>
              <w:bottom w:val="nil"/>
              <w:right w:val="nil"/>
            </w:tcBorders>
          </w:tcPr>
          <w:p w14:paraId="00DBF4D8" w14:textId="77777777" w:rsidR="0017184D" w:rsidRPr="00401F16" w:rsidRDefault="0017184D" w:rsidP="002A23DF">
            <w:pPr>
              <w:pStyle w:val="TableParagraph"/>
              <w:spacing w:line="276" w:lineRule="auto"/>
              <w:ind w:left="327"/>
              <w:rPr>
                <w:rFonts w:ascii="Times New Roman" w:eastAsia="Times New Roman" w:hAnsi="Times New Roman" w:cs="Times New Roman"/>
              </w:rPr>
            </w:pPr>
            <w:r w:rsidRPr="00401F16">
              <w:rPr>
                <w:rFonts w:ascii="Times New Roman"/>
              </w:rPr>
              <w:t>optional</w:t>
            </w:r>
          </w:p>
        </w:tc>
        <w:tc>
          <w:tcPr>
            <w:tcW w:w="1051" w:type="dxa"/>
            <w:tcBorders>
              <w:top w:val="nil"/>
              <w:left w:val="nil"/>
              <w:bottom w:val="nil"/>
              <w:right w:val="nil"/>
            </w:tcBorders>
          </w:tcPr>
          <w:p w14:paraId="114CBF2A" w14:textId="77777777" w:rsidR="0017184D" w:rsidRPr="00401F16" w:rsidRDefault="0017184D" w:rsidP="002A23DF">
            <w:pPr>
              <w:pStyle w:val="TableParagraph"/>
              <w:spacing w:line="276" w:lineRule="auto"/>
              <w:ind w:left="301"/>
              <w:rPr>
                <w:rFonts w:ascii="Times New Roman" w:eastAsia="Times New Roman" w:hAnsi="Times New Roman" w:cs="Times New Roman"/>
              </w:rPr>
            </w:pPr>
            <w:r w:rsidRPr="00401F16">
              <w:rPr>
                <w:rFonts w:ascii="Times New Roman"/>
              </w:rPr>
              <w:t>p.</w:t>
            </w:r>
          </w:p>
        </w:tc>
      </w:tr>
      <w:tr w:rsidR="0017184D" w:rsidRPr="00401F16" w14:paraId="1FBB3CB7" w14:textId="77777777" w:rsidTr="003377D4">
        <w:trPr>
          <w:trHeight w:hRule="exact" w:val="253"/>
        </w:trPr>
        <w:tc>
          <w:tcPr>
            <w:tcW w:w="3308" w:type="dxa"/>
            <w:tcBorders>
              <w:top w:val="nil"/>
              <w:left w:val="nil"/>
              <w:bottom w:val="nil"/>
              <w:right w:val="nil"/>
            </w:tcBorders>
          </w:tcPr>
          <w:p w14:paraId="02C5FDF0" w14:textId="00196BB8" w:rsidR="0017184D" w:rsidRPr="00401F16" w:rsidRDefault="0017184D" w:rsidP="002A23DF">
            <w:pPr>
              <w:pStyle w:val="TableParagraph"/>
              <w:spacing w:line="276" w:lineRule="auto"/>
              <w:ind w:left="35"/>
              <w:rPr>
                <w:rFonts w:ascii="Times New Roman" w:eastAsia="Times New Roman" w:hAnsi="Times New Roman" w:cs="Times New Roman"/>
              </w:rPr>
            </w:pPr>
            <w:r w:rsidRPr="00401F16">
              <w:rPr>
                <w:rFonts w:ascii="Times New Roman"/>
              </w:rPr>
              <w:t>Abstract</w:t>
            </w:r>
            <w:r w:rsidR="00EC132A">
              <w:rPr>
                <w:rFonts w:ascii="Times New Roman"/>
              </w:rPr>
              <w:t xml:space="preserve"> </w:t>
            </w:r>
            <w:r w:rsidRPr="00401F16">
              <w:rPr>
                <w:rFonts w:ascii="Times New Roman"/>
              </w:rPr>
              <w:t>Page</w:t>
            </w:r>
          </w:p>
        </w:tc>
        <w:tc>
          <w:tcPr>
            <w:tcW w:w="3355" w:type="dxa"/>
            <w:tcBorders>
              <w:top w:val="nil"/>
              <w:left w:val="nil"/>
              <w:bottom w:val="nil"/>
              <w:right w:val="nil"/>
            </w:tcBorders>
          </w:tcPr>
          <w:p w14:paraId="00AB9E62" w14:textId="77777777" w:rsidR="0017184D" w:rsidRPr="00401F16" w:rsidRDefault="0017184D" w:rsidP="002A23DF">
            <w:pPr>
              <w:pStyle w:val="TableParagraph"/>
              <w:spacing w:line="276" w:lineRule="auto"/>
              <w:ind w:left="327"/>
              <w:rPr>
                <w:rFonts w:ascii="Times New Roman" w:eastAsia="Times New Roman" w:hAnsi="Times New Roman" w:cs="Times New Roman"/>
              </w:rPr>
            </w:pPr>
            <w:r w:rsidRPr="00401F16">
              <w:rPr>
                <w:rFonts w:ascii="Times New Roman"/>
              </w:rPr>
              <w:t>required</w:t>
            </w:r>
          </w:p>
        </w:tc>
        <w:tc>
          <w:tcPr>
            <w:tcW w:w="1051" w:type="dxa"/>
            <w:tcBorders>
              <w:top w:val="nil"/>
              <w:left w:val="nil"/>
              <w:bottom w:val="nil"/>
              <w:right w:val="nil"/>
            </w:tcBorders>
          </w:tcPr>
          <w:p w14:paraId="52E7BFF0" w14:textId="77777777" w:rsidR="0017184D" w:rsidRPr="00401F16" w:rsidRDefault="0017184D" w:rsidP="002A23DF">
            <w:pPr>
              <w:pStyle w:val="TableParagraph"/>
              <w:spacing w:line="276" w:lineRule="auto"/>
              <w:ind w:left="301"/>
              <w:rPr>
                <w:rFonts w:ascii="Times New Roman" w:eastAsia="Times New Roman" w:hAnsi="Times New Roman" w:cs="Times New Roman"/>
              </w:rPr>
            </w:pPr>
            <w:r w:rsidRPr="00401F16">
              <w:rPr>
                <w:rFonts w:ascii="Times New Roman"/>
              </w:rPr>
              <w:t>p.</w:t>
            </w:r>
          </w:p>
        </w:tc>
      </w:tr>
      <w:tr w:rsidR="0017184D" w:rsidRPr="00401F16" w14:paraId="25BBA470" w14:textId="77777777" w:rsidTr="003377D4">
        <w:trPr>
          <w:trHeight w:hRule="exact" w:val="253"/>
        </w:trPr>
        <w:tc>
          <w:tcPr>
            <w:tcW w:w="3308" w:type="dxa"/>
            <w:tcBorders>
              <w:top w:val="nil"/>
              <w:left w:val="nil"/>
              <w:bottom w:val="nil"/>
              <w:right w:val="nil"/>
            </w:tcBorders>
          </w:tcPr>
          <w:p w14:paraId="6D14F9BE" w14:textId="6A461B6D" w:rsidR="0017184D" w:rsidRPr="00401F16" w:rsidRDefault="0017184D" w:rsidP="002A23DF">
            <w:pPr>
              <w:pStyle w:val="TableParagraph"/>
              <w:spacing w:line="276" w:lineRule="auto"/>
              <w:ind w:left="35"/>
              <w:rPr>
                <w:rFonts w:ascii="Times New Roman" w:eastAsia="Times New Roman" w:hAnsi="Times New Roman" w:cs="Times New Roman"/>
              </w:rPr>
            </w:pPr>
            <w:r w:rsidRPr="00401F16">
              <w:rPr>
                <w:rFonts w:ascii="Times New Roman"/>
              </w:rPr>
              <w:t>Table of</w:t>
            </w:r>
            <w:r w:rsidR="00EC132A">
              <w:rPr>
                <w:rFonts w:ascii="Times New Roman"/>
              </w:rPr>
              <w:t xml:space="preserve"> </w:t>
            </w:r>
            <w:r w:rsidRPr="00401F16">
              <w:rPr>
                <w:rFonts w:ascii="Times New Roman"/>
              </w:rPr>
              <w:t>Contents</w:t>
            </w:r>
          </w:p>
        </w:tc>
        <w:tc>
          <w:tcPr>
            <w:tcW w:w="3355" w:type="dxa"/>
            <w:tcBorders>
              <w:top w:val="nil"/>
              <w:left w:val="nil"/>
              <w:bottom w:val="nil"/>
              <w:right w:val="nil"/>
            </w:tcBorders>
          </w:tcPr>
          <w:p w14:paraId="58BDCFE1" w14:textId="77777777" w:rsidR="0017184D" w:rsidRPr="00401F16" w:rsidRDefault="0017184D" w:rsidP="002A23DF">
            <w:pPr>
              <w:pStyle w:val="TableParagraph"/>
              <w:spacing w:line="276" w:lineRule="auto"/>
              <w:ind w:left="327"/>
              <w:rPr>
                <w:rFonts w:ascii="Times New Roman" w:eastAsia="Times New Roman" w:hAnsi="Times New Roman" w:cs="Times New Roman"/>
              </w:rPr>
            </w:pPr>
            <w:r w:rsidRPr="00401F16">
              <w:rPr>
                <w:rFonts w:ascii="Times New Roman"/>
              </w:rPr>
              <w:t>required</w:t>
            </w:r>
          </w:p>
        </w:tc>
        <w:tc>
          <w:tcPr>
            <w:tcW w:w="1051" w:type="dxa"/>
            <w:tcBorders>
              <w:top w:val="nil"/>
              <w:left w:val="nil"/>
              <w:bottom w:val="nil"/>
              <w:right w:val="nil"/>
            </w:tcBorders>
          </w:tcPr>
          <w:p w14:paraId="04DCCD46" w14:textId="77777777" w:rsidR="0017184D" w:rsidRPr="00401F16" w:rsidRDefault="0017184D" w:rsidP="002A23DF">
            <w:pPr>
              <w:pStyle w:val="TableParagraph"/>
              <w:spacing w:line="276" w:lineRule="auto"/>
              <w:ind w:left="301"/>
              <w:rPr>
                <w:rFonts w:ascii="Times New Roman" w:eastAsia="Times New Roman" w:hAnsi="Times New Roman" w:cs="Times New Roman"/>
              </w:rPr>
            </w:pPr>
            <w:r w:rsidRPr="00401F16">
              <w:rPr>
                <w:rFonts w:ascii="Times New Roman"/>
              </w:rPr>
              <w:t>p.</w:t>
            </w:r>
          </w:p>
        </w:tc>
      </w:tr>
      <w:tr w:rsidR="0017184D" w:rsidRPr="00401F16" w14:paraId="7D08F32A" w14:textId="77777777" w:rsidTr="003377D4">
        <w:trPr>
          <w:trHeight w:hRule="exact" w:val="253"/>
        </w:trPr>
        <w:tc>
          <w:tcPr>
            <w:tcW w:w="3308" w:type="dxa"/>
            <w:tcBorders>
              <w:top w:val="nil"/>
              <w:left w:val="nil"/>
              <w:bottom w:val="nil"/>
              <w:right w:val="nil"/>
            </w:tcBorders>
          </w:tcPr>
          <w:p w14:paraId="2AA02465" w14:textId="75BD7409" w:rsidR="0017184D" w:rsidRPr="00401F16" w:rsidRDefault="0017184D" w:rsidP="002A23DF">
            <w:pPr>
              <w:pStyle w:val="TableParagraph"/>
              <w:spacing w:line="276" w:lineRule="auto"/>
              <w:ind w:left="35"/>
              <w:rPr>
                <w:rFonts w:ascii="Times New Roman" w:eastAsia="Times New Roman" w:hAnsi="Times New Roman" w:cs="Times New Roman"/>
              </w:rPr>
            </w:pPr>
            <w:r w:rsidRPr="00401F16">
              <w:rPr>
                <w:rFonts w:ascii="Times New Roman"/>
              </w:rPr>
              <w:t>List of</w:t>
            </w:r>
            <w:r w:rsidR="00EC132A">
              <w:rPr>
                <w:rFonts w:ascii="Times New Roman"/>
              </w:rPr>
              <w:t xml:space="preserve"> </w:t>
            </w:r>
            <w:r w:rsidRPr="00401F16">
              <w:rPr>
                <w:rFonts w:ascii="Times New Roman"/>
              </w:rPr>
              <w:t>Tables</w:t>
            </w:r>
          </w:p>
        </w:tc>
        <w:tc>
          <w:tcPr>
            <w:tcW w:w="3355" w:type="dxa"/>
            <w:tcBorders>
              <w:top w:val="nil"/>
              <w:left w:val="nil"/>
              <w:bottom w:val="nil"/>
              <w:right w:val="nil"/>
            </w:tcBorders>
          </w:tcPr>
          <w:p w14:paraId="5CA10A03" w14:textId="0827B38B" w:rsidR="0017184D" w:rsidRPr="00401F16" w:rsidRDefault="0017184D" w:rsidP="002A23DF">
            <w:pPr>
              <w:pStyle w:val="TableParagraph"/>
              <w:spacing w:line="276" w:lineRule="auto"/>
              <w:ind w:left="327"/>
              <w:rPr>
                <w:rFonts w:ascii="Times New Roman" w:eastAsia="Times New Roman" w:hAnsi="Times New Roman" w:cs="Times New Roman"/>
              </w:rPr>
            </w:pPr>
            <w:r w:rsidRPr="00401F16">
              <w:rPr>
                <w:rFonts w:ascii="Times New Roman"/>
              </w:rPr>
              <w:t>when</w:t>
            </w:r>
            <w:r w:rsidR="00A978E8">
              <w:rPr>
                <w:rFonts w:ascii="Times New Roman"/>
              </w:rPr>
              <w:t xml:space="preserve"> </w:t>
            </w:r>
            <w:r w:rsidRPr="00401F16">
              <w:rPr>
                <w:rFonts w:ascii="Times New Roman"/>
              </w:rPr>
              <w:t>appropriate</w:t>
            </w:r>
          </w:p>
        </w:tc>
        <w:tc>
          <w:tcPr>
            <w:tcW w:w="1051" w:type="dxa"/>
            <w:tcBorders>
              <w:top w:val="nil"/>
              <w:left w:val="nil"/>
              <w:bottom w:val="nil"/>
              <w:right w:val="nil"/>
            </w:tcBorders>
          </w:tcPr>
          <w:p w14:paraId="2909EE55" w14:textId="77777777" w:rsidR="0017184D" w:rsidRPr="00401F16" w:rsidRDefault="0017184D" w:rsidP="002A23DF">
            <w:pPr>
              <w:pStyle w:val="TableParagraph"/>
              <w:spacing w:line="276" w:lineRule="auto"/>
              <w:ind w:left="301"/>
              <w:rPr>
                <w:rFonts w:ascii="Times New Roman" w:eastAsia="Times New Roman" w:hAnsi="Times New Roman" w:cs="Times New Roman"/>
              </w:rPr>
            </w:pPr>
            <w:r w:rsidRPr="00401F16">
              <w:rPr>
                <w:rFonts w:ascii="Times New Roman"/>
              </w:rPr>
              <w:t>p.</w:t>
            </w:r>
          </w:p>
        </w:tc>
      </w:tr>
      <w:tr w:rsidR="0017184D" w:rsidRPr="00401F16" w14:paraId="25DD41FB" w14:textId="77777777" w:rsidTr="003377D4">
        <w:trPr>
          <w:trHeight w:hRule="exact" w:val="252"/>
        </w:trPr>
        <w:tc>
          <w:tcPr>
            <w:tcW w:w="3308" w:type="dxa"/>
            <w:tcBorders>
              <w:top w:val="nil"/>
              <w:left w:val="nil"/>
              <w:bottom w:val="nil"/>
              <w:right w:val="nil"/>
            </w:tcBorders>
          </w:tcPr>
          <w:p w14:paraId="5B658C9D" w14:textId="3AFC2252" w:rsidR="0017184D" w:rsidRPr="00401F16" w:rsidRDefault="0017184D" w:rsidP="002A23DF">
            <w:pPr>
              <w:pStyle w:val="TableParagraph"/>
              <w:spacing w:line="276" w:lineRule="auto"/>
              <w:ind w:left="35"/>
              <w:rPr>
                <w:rFonts w:ascii="Times New Roman" w:eastAsia="Times New Roman" w:hAnsi="Times New Roman" w:cs="Times New Roman"/>
              </w:rPr>
            </w:pPr>
            <w:r w:rsidRPr="00401F16">
              <w:rPr>
                <w:rFonts w:ascii="Times New Roman"/>
              </w:rPr>
              <w:t>List of</w:t>
            </w:r>
            <w:r w:rsidR="00EC132A">
              <w:rPr>
                <w:rFonts w:ascii="Times New Roman"/>
              </w:rPr>
              <w:t xml:space="preserve"> </w:t>
            </w:r>
            <w:r w:rsidRPr="00401F16">
              <w:rPr>
                <w:rFonts w:ascii="Times New Roman"/>
              </w:rPr>
              <w:t>Figures</w:t>
            </w:r>
          </w:p>
        </w:tc>
        <w:tc>
          <w:tcPr>
            <w:tcW w:w="3355" w:type="dxa"/>
            <w:tcBorders>
              <w:top w:val="nil"/>
              <w:left w:val="nil"/>
              <w:bottom w:val="nil"/>
              <w:right w:val="nil"/>
            </w:tcBorders>
          </w:tcPr>
          <w:p w14:paraId="61D054B3" w14:textId="0679BFFF" w:rsidR="0017184D" w:rsidRPr="00401F16" w:rsidRDefault="0017184D" w:rsidP="002A23DF">
            <w:pPr>
              <w:pStyle w:val="TableParagraph"/>
              <w:spacing w:line="276" w:lineRule="auto"/>
              <w:ind w:left="327"/>
              <w:rPr>
                <w:rFonts w:ascii="Times New Roman" w:eastAsia="Times New Roman" w:hAnsi="Times New Roman" w:cs="Times New Roman"/>
              </w:rPr>
            </w:pPr>
            <w:r w:rsidRPr="00401F16">
              <w:rPr>
                <w:rFonts w:ascii="Times New Roman"/>
              </w:rPr>
              <w:t>when</w:t>
            </w:r>
            <w:r w:rsidR="00A978E8">
              <w:rPr>
                <w:rFonts w:ascii="Times New Roman"/>
              </w:rPr>
              <w:t xml:space="preserve"> </w:t>
            </w:r>
            <w:r w:rsidRPr="00401F16">
              <w:rPr>
                <w:rFonts w:ascii="Times New Roman"/>
              </w:rPr>
              <w:t>appropriate</w:t>
            </w:r>
          </w:p>
        </w:tc>
        <w:tc>
          <w:tcPr>
            <w:tcW w:w="1051" w:type="dxa"/>
            <w:tcBorders>
              <w:top w:val="nil"/>
              <w:left w:val="nil"/>
              <w:bottom w:val="nil"/>
              <w:right w:val="nil"/>
            </w:tcBorders>
          </w:tcPr>
          <w:p w14:paraId="104E45ED" w14:textId="77777777" w:rsidR="0017184D" w:rsidRPr="00401F16" w:rsidRDefault="0017184D" w:rsidP="002A23DF">
            <w:pPr>
              <w:pStyle w:val="TableParagraph"/>
              <w:spacing w:line="276" w:lineRule="auto"/>
              <w:ind w:left="301"/>
              <w:rPr>
                <w:rFonts w:ascii="Times New Roman" w:eastAsia="Times New Roman" w:hAnsi="Times New Roman" w:cs="Times New Roman"/>
              </w:rPr>
            </w:pPr>
            <w:r w:rsidRPr="00401F16">
              <w:rPr>
                <w:rFonts w:ascii="Times New Roman"/>
              </w:rPr>
              <w:t>p.</w:t>
            </w:r>
          </w:p>
        </w:tc>
      </w:tr>
      <w:tr w:rsidR="0017184D" w:rsidRPr="00401F16" w14:paraId="6EC5AB3C" w14:textId="77777777" w:rsidTr="003377D4">
        <w:trPr>
          <w:trHeight w:hRule="exact" w:val="253"/>
        </w:trPr>
        <w:tc>
          <w:tcPr>
            <w:tcW w:w="3308" w:type="dxa"/>
            <w:tcBorders>
              <w:top w:val="nil"/>
              <w:left w:val="nil"/>
              <w:bottom w:val="nil"/>
              <w:right w:val="nil"/>
            </w:tcBorders>
          </w:tcPr>
          <w:p w14:paraId="34390C75" w14:textId="7766BA0B" w:rsidR="0017184D" w:rsidRPr="00401F16" w:rsidRDefault="0017184D" w:rsidP="002A23DF">
            <w:pPr>
              <w:pStyle w:val="TableParagraph"/>
              <w:spacing w:line="276" w:lineRule="auto"/>
              <w:ind w:left="35"/>
              <w:rPr>
                <w:rFonts w:ascii="Times New Roman" w:eastAsia="Times New Roman" w:hAnsi="Times New Roman" w:cs="Times New Roman"/>
              </w:rPr>
            </w:pPr>
            <w:r w:rsidRPr="00401F16">
              <w:rPr>
                <w:rFonts w:ascii="Times New Roman"/>
              </w:rPr>
              <w:t>List of Symbols or</w:t>
            </w:r>
            <w:r w:rsidR="00EC132A">
              <w:rPr>
                <w:rFonts w:ascii="Times New Roman"/>
              </w:rPr>
              <w:t xml:space="preserve"> </w:t>
            </w:r>
            <w:r w:rsidRPr="00401F16">
              <w:rPr>
                <w:rFonts w:ascii="Times New Roman"/>
              </w:rPr>
              <w:t>Abbreviations</w:t>
            </w:r>
          </w:p>
        </w:tc>
        <w:tc>
          <w:tcPr>
            <w:tcW w:w="3355" w:type="dxa"/>
            <w:tcBorders>
              <w:top w:val="nil"/>
              <w:left w:val="nil"/>
              <w:bottom w:val="nil"/>
              <w:right w:val="nil"/>
            </w:tcBorders>
          </w:tcPr>
          <w:p w14:paraId="0B9FA8EB" w14:textId="07C743E6" w:rsidR="0017184D" w:rsidRPr="00401F16" w:rsidRDefault="0017184D" w:rsidP="002A23DF">
            <w:pPr>
              <w:pStyle w:val="TableParagraph"/>
              <w:spacing w:line="276" w:lineRule="auto"/>
              <w:ind w:left="327"/>
              <w:rPr>
                <w:rFonts w:ascii="Times New Roman" w:eastAsia="Times New Roman" w:hAnsi="Times New Roman" w:cs="Times New Roman"/>
              </w:rPr>
            </w:pPr>
            <w:r w:rsidRPr="00401F16">
              <w:rPr>
                <w:rFonts w:ascii="Times New Roman"/>
              </w:rPr>
              <w:t>when</w:t>
            </w:r>
            <w:r w:rsidR="00A978E8">
              <w:rPr>
                <w:rFonts w:ascii="Times New Roman"/>
              </w:rPr>
              <w:t xml:space="preserve"> </w:t>
            </w:r>
            <w:r w:rsidRPr="00401F16">
              <w:rPr>
                <w:rFonts w:ascii="Times New Roman"/>
              </w:rPr>
              <w:t>appropriate</w:t>
            </w:r>
          </w:p>
        </w:tc>
        <w:tc>
          <w:tcPr>
            <w:tcW w:w="1051" w:type="dxa"/>
            <w:tcBorders>
              <w:top w:val="nil"/>
              <w:left w:val="nil"/>
              <w:bottom w:val="nil"/>
              <w:right w:val="nil"/>
            </w:tcBorders>
          </w:tcPr>
          <w:p w14:paraId="071FECA2" w14:textId="77777777" w:rsidR="0017184D" w:rsidRPr="00401F16" w:rsidRDefault="00644662" w:rsidP="002A23DF">
            <w:pPr>
              <w:spacing w:line="276" w:lineRule="auto"/>
              <w:ind w:left="301" w:firstLine="0"/>
            </w:pPr>
            <w:r w:rsidRPr="00401F16">
              <w:t>p.</w:t>
            </w:r>
          </w:p>
        </w:tc>
      </w:tr>
    </w:tbl>
    <w:p w14:paraId="4C935F2D" w14:textId="77777777" w:rsidR="0017184D" w:rsidRPr="00401F16" w:rsidRDefault="0017184D" w:rsidP="002A23DF">
      <w:pPr>
        <w:spacing w:line="276" w:lineRule="auto"/>
        <w:ind w:firstLine="0"/>
      </w:pPr>
    </w:p>
    <w:p w14:paraId="4CB725FA" w14:textId="77777777" w:rsidR="00E51172" w:rsidRPr="00401F16" w:rsidRDefault="00E51172" w:rsidP="002A23DF">
      <w:pPr>
        <w:spacing w:line="276" w:lineRule="auto"/>
        <w:ind w:firstLine="0"/>
        <w:jc w:val="both"/>
      </w:pPr>
      <w:r w:rsidRPr="00401F16">
        <w:t>The pages must be numbered in lower-case Roman numerals beginning with the Acknowledgments Page (see Samples section). The Title Page is considered page i, but it must not be numbered.</w:t>
      </w:r>
    </w:p>
    <w:p w14:paraId="2938BF7D" w14:textId="77777777" w:rsidR="00E51172" w:rsidRPr="00401F16" w:rsidRDefault="00E51172" w:rsidP="002A23DF">
      <w:pPr>
        <w:spacing w:line="276" w:lineRule="auto"/>
        <w:ind w:firstLine="0"/>
        <w:jc w:val="both"/>
      </w:pPr>
    </w:p>
    <w:p w14:paraId="0116E5D2" w14:textId="2BCBEEF7" w:rsidR="00525F8C" w:rsidRPr="00401F16" w:rsidRDefault="00525F8C" w:rsidP="009C2DC4">
      <w:pPr>
        <w:pStyle w:val="Heading1"/>
      </w:pPr>
      <w:bookmarkStart w:id="5" w:name="_TOC_250011"/>
      <w:r w:rsidRPr="00401F16">
        <w:rPr>
          <w:u w:color="000000"/>
        </w:rPr>
        <w:t>Title Page</w:t>
      </w:r>
      <w:r w:rsidR="008F3194">
        <w:rPr>
          <w:u w:color="000000"/>
        </w:rPr>
        <w:t xml:space="preserve"> </w:t>
      </w:r>
      <w:r w:rsidRPr="00401F16">
        <w:rPr>
          <w:u w:color="000000"/>
        </w:rPr>
        <w:t>(required)</w:t>
      </w:r>
      <w:bookmarkEnd w:id="5"/>
    </w:p>
    <w:p w14:paraId="667B60BC" w14:textId="25A45134" w:rsidR="00525F8C" w:rsidRPr="00401F16" w:rsidRDefault="00525F8C" w:rsidP="002A23DF">
      <w:pPr>
        <w:spacing w:line="276" w:lineRule="auto"/>
        <w:ind w:firstLine="0"/>
        <w:rPr>
          <w:b/>
          <w:bCs/>
        </w:rPr>
      </w:pPr>
      <w:r w:rsidRPr="00401F16">
        <w:t xml:space="preserve">*Please refer to </w:t>
      </w:r>
      <w:r w:rsidR="00EC5C01">
        <w:t xml:space="preserve">the </w:t>
      </w:r>
      <w:r w:rsidRPr="00401F16">
        <w:t>Appendix for a sample Title Page before</w:t>
      </w:r>
      <w:r w:rsidR="00C4313C">
        <w:t xml:space="preserve"> </w:t>
      </w:r>
      <w:r w:rsidRPr="00401F16">
        <w:t>proceeding.</w:t>
      </w:r>
    </w:p>
    <w:p w14:paraId="263AF606" w14:textId="0C58535C" w:rsidR="00525F8C" w:rsidRPr="00401F16" w:rsidRDefault="00525F8C" w:rsidP="002A23DF">
      <w:pPr>
        <w:pStyle w:val="ListParagraph"/>
        <w:numPr>
          <w:ilvl w:val="0"/>
          <w:numId w:val="6"/>
        </w:numPr>
        <w:spacing w:line="276" w:lineRule="auto"/>
        <w:jc w:val="both"/>
      </w:pPr>
      <w:r w:rsidRPr="00401F16">
        <w:t xml:space="preserve">The Title Page is considered page i, but </w:t>
      </w:r>
      <w:r w:rsidRPr="00401F16">
        <w:rPr>
          <w:u w:color="000000"/>
        </w:rPr>
        <w:t>it must not be numbered.</w:t>
      </w:r>
      <w:ins w:id="6" w:author="Meisam Rahimi" w:date="2019-01-10T09:09:00Z">
        <w:r w:rsidR="00C4313C">
          <w:rPr>
            <w:u w:color="000000"/>
          </w:rPr>
          <w:t xml:space="preserve"> </w:t>
        </w:r>
      </w:ins>
      <w:r w:rsidRPr="00401F16">
        <w:t>Each line of the Title Page must be</w:t>
      </w:r>
      <w:ins w:id="7" w:author="Meisam Rahimi" w:date="2019-01-10T09:09:00Z">
        <w:r w:rsidR="00C4313C">
          <w:t xml:space="preserve"> </w:t>
        </w:r>
      </w:ins>
      <w:r w:rsidRPr="00401F16">
        <w:t>centered.</w:t>
      </w:r>
    </w:p>
    <w:p w14:paraId="3EFD0E6F" w14:textId="77777777" w:rsidR="00525F8C" w:rsidRPr="00401F16" w:rsidRDefault="003931CA" w:rsidP="002A23DF">
      <w:pPr>
        <w:pStyle w:val="ListParagraph"/>
        <w:numPr>
          <w:ilvl w:val="0"/>
          <w:numId w:val="6"/>
        </w:numPr>
        <w:spacing w:line="276" w:lineRule="auto"/>
        <w:jc w:val="both"/>
      </w:pPr>
      <w:r w:rsidRPr="00401F16">
        <w:t xml:space="preserve">Be sure to correctly designate the </w:t>
      </w:r>
      <w:r w:rsidRPr="00401F16">
        <w:rPr>
          <w:u w:color="000000"/>
        </w:rPr>
        <w:t xml:space="preserve">degree </w:t>
      </w:r>
      <w:r w:rsidRPr="00401F16">
        <w:t>you will be receiving.</w:t>
      </w:r>
    </w:p>
    <w:p w14:paraId="0D1F9264" w14:textId="640A9A6E" w:rsidR="003931CA" w:rsidRPr="00401F16" w:rsidRDefault="003931CA" w:rsidP="002A23DF">
      <w:pPr>
        <w:pStyle w:val="ListParagraph"/>
        <w:numPr>
          <w:ilvl w:val="0"/>
          <w:numId w:val="6"/>
        </w:numPr>
        <w:spacing w:line="276" w:lineRule="auto"/>
        <w:jc w:val="both"/>
      </w:pPr>
      <w:r w:rsidRPr="00401F16">
        <w:t xml:space="preserve">The </w:t>
      </w:r>
      <w:r w:rsidRPr="008F3194">
        <w:rPr>
          <w:u w:color="000000"/>
        </w:rPr>
        <w:t xml:space="preserve">date </w:t>
      </w:r>
      <w:r w:rsidRPr="00781A3F">
        <w:t>listed</w:t>
      </w:r>
      <w:r w:rsidRPr="00401F16">
        <w:t xml:space="preserve"> on the Title Page must be the actual month and year of </w:t>
      </w:r>
      <w:r w:rsidR="00C21652" w:rsidRPr="00401F16">
        <w:t>the date of the defense</w:t>
      </w:r>
      <w:r w:rsidR="008F3194">
        <w:t xml:space="preserve"> session</w:t>
      </w:r>
      <w:r w:rsidRPr="00401F16">
        <w:t>.</w:t>
      </w:r>
    </w:p>
    <w:p w14:paraId="0F3FC68C" w14:textId="77777777" w:rsidR="00FB4418" w:rsidRPr="00401F16" w:rsidRDefault="00FB4418" w:rsidP="002A23DF">
      <w:pPr>
        <w:spacing w:line="276" w:lineRule="auto"/>
        <w:ind w:firstLine="0"/>
        <w:jc w:val="both"/>
      </w:pPr>
    </w:p>
    <w:p w14:paraId="1CB08F86" w14:textId="77777777" w:rsidR="00FB4418" w:rsidRPr="00401F16" w:rsidRDefault="00FB4418" w:rsidP="009C2DC4">
      <w:pPr>
        <w:pStyle w:val="Heading1"/>
      </w:pPr>
      <w:bookmarkStart w:id="8" w:name="_TOC_250010"/>
      <w:r w:rsidRPr="00401F16">
        <w:rPr>
          <w:u w:color="000000"/>
        </w:rPr>
        <w:t>Copyright Page (required)</w:t>
      </w:r>
      <w:bookmarkEnd w:id="8"/>
    </w:p>
    <w:p w14:paraId="3C7ED707" w14:textId="150E6E8A" w:rsidR="00FB4418" w:rsidRPr="00401F16" w:rsidRDefault="00FB4418" w:rsidP="00BA1593">
      <w:pPr>
        <w:spacing w:line="276" w:lineRule="auto"/>
        <w:ind w:firstLine="0"/>
        <w:jc w:val="both"/>
      </w:pPr>
      <w:r w:rsidRPr="00401F16">
        <w:t xml:space="preserve">*Please refer to </w:t>
      </w:r>
      <w:r w:rsidR="00EC5C01">
        <w:t xml:space="preserve">the </w:t>
      </w:r>
      <w:r w:rsidRPr="00401F16">
        <w:t>Appendix for a sample Copyright Page before</w:t>
      </w:r>
      <w:r w:rsidR="00C4313C">
        <w:t xml:space="preserve"> </w:t>
      </w:r>
      <w:r w:rsidRPr="00401F16">
        <w:t>proceeding.</w:t>
      </w:r>
    </w:p>
    <w:p w14:paraId="690C0F17" w14:textId="65B36BD6" w:rsidR="0012343D" w:rsidRPr="00401F16" w:rsidRDefault="0012343D" w:rsidP="002A23DF">
      <w:pPr>
        <w:pStyle w:val="BodyText"/>
        <w:numPr>
          <w:ilvl w:val="0"/>
          <w:numId w:val="7"/>
        </w:numPr>
        <w:spacing w:line="276" w:lineRule="auto"/>
        <w:ind w:right="464"/>
        <w:jc w:val="both"/>
        <w:rPr>
          <w:rFonts w:cs="Times New Roman"/>
          <w:sz w:val="24"/>
        </w:rPr>
      </w:pPr>
      <w:r w:rsidRPr="00401F16">
        <w:rPr>
          <w:rFonts w:cs="Times New Roman"/>
          <w:sz w:val="24"/>
        </w:rPr>
        <w:t xml:space="preserve">The copyright page is the second page of the manuscript and is counted as page ii, but </w:t>
      </w:r>
      <w:r w:rsidRPr="00401F16">
        <w:rPr>
          <w:rFonts w:cs="Times New Roman"/>
          <w:sz w:val="24"/>
        </w:rPr>
        <w:lastRenderedPageBreak/>
        <w:t>it is never</w:t>
      </w:r>
      <w:r w:rsidR="008F3194">
        <w:rPr>
          <w:rFonts w:cs="Times New Roman"/>
          <w:sz w:val="24"/>
        </w:rPr>
        <w:t xml:space="preserve"> </w:t>
      </w:r>
      <w:r w:rsidRPr="00401F16">
        <w:rPr>
          <w:rFonts w:cs="Times New Roman"/>
          <w:sz w:val="24"/>
        </w:rPr>
        <w:t>numbered.</w:t>
      </w:r>
    </w:p>
    <w:p w14:paraId="0EABE69C" w14:textId="77777777" w:rsidR="0012343D" w:rsidRPr="00401F16" w:rsidRDefault="0012343D" w:rsidP="002A23DF">
      <w:pPr>
        <w:pStyle w:val="BodyText"/>
        <w:numPr>
          <w:ilvl w:val="0"/>
          <w:numId w:val="7"/>
        </w:numPr>
        <w:spacing w:line="276" w:lineRule="auto"/>
        <w:ind w:right="412"/>
        <w:jc w:val="both"/>
        <w:rPr>
          <w:rFonts w:cs="Times New Roman"/>
          <w:sz w:val="24"/>
        </w:rPr>
      </w:pPr>
      <w:r w:rsidRPr="00401F16">
        <w:rPr>
          <w:rFonts w:cs="Times New Roman"/>
          <w:sz w:val="24"/>
        </w:rPr>
        <w:t>The official copyright notice is horizontally ce</w:t>
      </w:r>
      <w:r w:rsidR="009D028C" w:rsidRPr="00401F16">
        <w:rPr>
          <w:rFonts w:cs="Times New Roman"/>
          <w:sz w:val="24"/>
        </w:rPr>
        <w:t xml:space="preserve">ntered on this page and </w:t>
      </w:r>
      <w:r w:rsidRPr="00401F16">
        <w:rPr>
          <w:rFonts w:cs="Times New Roman"/>
          <w:sz w:val="24"/>
        </w:rPr>
        <w:t>double- spaced.</w:t>
      </w:r>
    </w:p>
    <w:p w14:paraId="73BAAECF" w14:textId="77777777" w:rsidR="00FB4418" w:rsidRPr="00401F16" w:rsidRDefault="00FB4418" w:rsidP="002A23DF">
      <w:pPr>
        <w:spacing w:line="276" w:lineRule="auto"/>
        <w:ind w:firstLine="0"/>
        <w:rPr>
          <w:b/>
          <w:bCs/>
        </w:rPr>
      </w:pPr>
    </w:p>
    <w:p w14:paraId="5BD1279E" w14:textId="44432B3A" w:rsidR="00261F3D" w:rsidRPr="00401F16" w:rsidRDefault="00261F3D" w:rsidP="009C2DC4">
      <w:pPr>
        <w:pStyle w:val="Heading1"/>
      </w:pPr>
      <w:bookmarkStart w:id="9" w:name="_TOC_250009"/>
      <w:r w:rsidRPr="00401F16">
        <w:rPr>
          <w:u w:color="000000"/>
        </w:rPr>
        <w:t>Signature Page</w:t>
      </w:r>
      <w:r w:rsidR="008F3194">
        <w:rPr>
          <w:u w:color="000000"/>
        </w:rPr>
        <w:t xml:space="preserve"> </w:t>
      </w:r>
      <w:r w:rsidRPr="00401F16">
        <w:rPr>
          <w:u w:color="000000"/>
        </w:rPr>
        <w:t>(required)</w:t>
      </w:r>
      <w:bookmarkEnd w:id="9"/>
    </w:p>
    <w:p w14:paraId="01E9D250" w14:textId="6F306864" w:rsidR="00A35C2F" w:rsidRPr="00401F16" w:rsidRDefault="00261F3D" w:rsidP="00BA1593">
      <w:pPr>
        <w:spacing w:line="276" w:lineRule="auto"/>
        <w:ind w:firstLine="0"/>
      </w:pPr>
      <w:r w:rsidRPr="00401F16">
        <w:t xml:space="preserve">*Please refer to </w:t>
      </w:r>
      <w:r w:rsidR="00EC5C01">
        <w:t xml:space="preserve">the </w:t>
      </w:r>
      <w:r w:rsidRPr="00401F16">
        <w:t>Appendix for the Sample Electronic Signature Page before</w:t>
      </w:r>
      <w:r w:rsidR="001A63B8">
        <w:t xml:space="preserve"> </w:t>
      </w:r>
      <w:r w:rsidRPr="00401F16">
        <w:t>proceeding.</w:t>
      </w:r>
    </w:p>
    <w:p w14:paraId="0235E87C" w14:textId="77777777" w:rsidR="00261F3D" w:rsidRPr="00401F16" w:rsidRDefault="00261F3D" w:rsidP="002A23DF">
      <w:pPr>
        <w:pStyle w:val="ListParagraph"/>
        <w:numPr>
          <w:ilvl w:val="0"/>
          <w:numId w:val="9"/>
        </w:numPr>
        <w:spacing w:line="276" w:lineRule="auto"/>
        <w:rPr>
          <w:b/>
          <w:bCs/>
        </w:rPr>
      </w:pPr>
      <w:r w:rsidRPr="00401F16">
        <w:t>The Signature Page is a mandatory part of your manuscript.</w:t>
      </w:r>
    </w:p>
    <w:p w14:paraId="692490F9" w14:textId="77777777" w:rsidR="00261F3D" w:rsidRPr="00401F16" w:rsidRDefault="00C65A02" w:rsidP="002A23DF">
      <w:pPr>
        <w:pStyle w:val="BodyText"/>
        <w:numPr>
          <w:ilvl w:val="0"/>
          <w:numId w:val="9"/>
        </w:numPr>
        <w:spacing w:line="276" w:lineRule="auto"/>
        <w:rPr>
          <w:rFonts w:cs="Times New Roman"/>
          <w:b/>
          <w:bCs/>
          <w:sz w:val="24"/>
        </w:rPr>
      </w:pPr>
      <w:r w:rsidRPr="00401F16">
        <w:rPr>
          <w:rFonts w:cs="Times New Roman"/>
          <w:sz w:val="24"/>
        </w:rPr>
        <w:t xml:space="preserve">The Signature Page follows the Copyright </w:t>
      </w:r>
      <w:r w:rsidR="0014319E" w:rsidRPr="00401F16">
        <w:rPr>
          <w:rFonts w:cs="Times New Roman"/>
          <w:sz w:val="24"/>
        </w:rPr>
        <w:t>Page and is numbered as page iii</w:t>
      </w:r>
      <w:r w:rsidRPr="00401F16">
        <w:rPr>
          <w:rFonts w:cs="Times New Roman"/>
          <w:sz w:val="24"/>
        </w:rPr>
        <w:t>.</w:t>
      </w:r>
    </w:p>
    <w:p w14:paraId="3ADA8C93" w14:textId="77777777" w:rsidR="00C65A02" w:rsidRPr="00401F16" w:rsidRDefault="00FD5272" w:rsidP="004C4796">
      <w:pPr>
        <w:pStyle w:val="BodyText"/>
        <w:numPr>
          <w:ilvl w:val="0"/>
          <w:numId w:val="9"/>
        </w:numPr>
        <w:spacing w:line="276" w:lineRule="auto"/>
        <w:rPr>
          <w:b/>
          <w:bCs/>
        </w:rPr>
      </w:pPr>
      <w:r w:rsidRPr="00401F16">
        <w:t>The title must match exactly the title on the Title Page. The name of the student must match exactly the name on the Title Page. Both names must match the name on your official records.</w:t>
      </w:r>
    </w:p>
    <w:p w14:paraId="6D4FB9B8" w14:textId="794B9794" w:rsidR="002B7816" w:rsidRPr="00401F16" w:rsidRDefault="002B7816" w:rsidP="002A23DF">
      <w:pPr>
        <w:pStyle w:val="BodyText"/>
        <w:numPr>
          <w:ilvl w:val="0"/>
          <w:numId w:val="9"/>
        </w:numPr>
        <w:spacing w:line="276" w:lineRule="auto"/>
      </w:pPr>
      <w:r w:rsidRPr="00401F16">
        <w:t>If corrections are required on these pages, new Signature Pages must be</w:t>
      </w:r>
      <w:r w:rsidR="003C6694">
        <w:t xml:space="preserve"> </w:t>
      </w:r>
      <w:r w:rsidRPr="00401F16">
        <w:t>produced.</w:t>
      </w:r>
    </w:p>
    <w:p w14:paraId="2694AB47" w14:textId="77777777" w:rsidR="000B12F6" w:rsidRPr="00401F16" w:rsidRDefault="000B12F6" w:rsidP="002A23DF">
      <w:pPr>
        <w:pStyle w:val="BodyText"/>
        <w:spacing w:line="276" w:lineRule="auto"/>
        <w:ind w:left="0"/>
        <w:rPr>
          <w:b/>
          <w:bCs/>
        </w:rPr>
      </w:pPr>
    </w:p>
    <w:p w14:paraId="307B77C5" w14:textId="77777777" w:rsidR="000B12F6" w:rsidRPr="00401F16" w:rsidRDefault="000B12F6" w:rsidP="002A23DF">
      <w:pPr>
        <w:pStyle w:val="BodyText"/>
        <w:spacing w:line="276" w:lineRule="auto"/>
        <w:ind w:left="0"/>
        <w:rPr>
          <w:b/>
          <w:bCs/>
        </w:rPr>
      </w:pPr>
    </w:p>
    <w:p w14:paraId="0BAE8428" w14:textId="6C7E4C54" w:rsidR="000B12F6" w:rsidRPr="00401F16" w:rsidRDefault="000B12F6" w:rsidP="009C2DC4">
      <w:pPr>
        <w:pStyle w:val="Heading1"/>
      </w:pPr>
      <w:r w:rsidRPr="00401F16">
        <w:rPr>
          <w:u w:color="000000"/>
        </w:rPr>
        <w:t>Acknowledgment Page</w:t>
      </w:r>
      <w:r w:rsidR="008F3194">
        <w:rPr>
          <w:u w:color="000000"/>
        </w:rPr>
        <w:t xml:space="preserve"> </w:t>
      </w:r>
      <w:r w:rsidRPr="00401F16">
        <w:rPr>
          <w:u w:color="000000"/>
        </w:rPr>
        <w:t>(optional)</w:t>
      </w:r>
    </w:p>
    <w:p w14:paraId="41109FDD" w14:textId="7576E00D" w:rsidR="000B12F6" w:rsidRPr="00401F16" w:rsidRDefault="004C38EA" w:rsidP="00BA1593">
      <w:pPr>
        <w:pStyle w:val="BodyText"/>
        <w:spacing w:line="276" w:lineRule="auto"/>
        <w:ind w:left="0"/>
      </w:pPr>
      <w:r w:rsidRPr="00401F16">
        <w:t xml:space="preserve">*Please refer to </w:t>
      </w:r>
      <w:r w:rsidR="00EC5C01">
        <w:t xml:space="preserve">the </w:t>
      </w:r>
      <w:r w:rsidRPr="00401F16">
        <w:t>Appendix for the Sample Acknowledgments Page before</w:t>
      </w:r>
      <w:r w:rsidR="003C6694">
        <w:t xml:space="preserve"> </w:t>
      </w:r>
      <w:r w:rsidRPr="00401F16">
        <w:t>proceeding.</w:t>
      </w:r>
    </w:p>
    <w:p w14:paraId="35D1B701" w14:textId="65420F68" w:rsidR="004C38EA" w:rsidRPr="00401F16" w:rsidRDefault="008A00BE" w:rsidP="002A23DF">
      <w:pPr>
        <w:pStyle w:val="TOC2"/>
        <w:spacing w:before="0" w:line="276" w:lineRule="auto"/>
        <w:ind w:left="0"/>
        <w:jc w:val="both"/>
      </w:pPr>
      <w:r w:rsidRPr="00401F16">
        <w:t>On the Acknowledgment Page, the author expresses her or his professional and personal indebtedness, including any permission to use previously copyrighted material. The text is</w:t>
      </w:r>
      <w:r w:rsidR="003C6694">
        <w:t xml:space="preserve"> </w:t>
      </w:r>
      <w:r w:rsidRPr="00401F16">
        <w:t>limited to thanks for or recognition of special assistance. The Acknowledgment Page follows the Signature Page and is numbered in lower case Roman numerals accordingly.</w:t>
      </w:r>
    </w:p>
    <w:p w14:paraId="49667369" w14:textId="77777777" w:rsidR="008A00BE" w:rsidRPr="00401F16" w:rsidRDefault="008A00BE" w:rsidP="002A23DF">
      <w:pPr>
        <w:pStyle w:val="TOC2"/>
        <w:spacing w:before="0" w:line="276" w:lineRule="auto"/>
        <w:ind w:left="0" w:firstLine="567"/>
        <w:jc w:val="both"/>
      </w:pPr>
      <w:r w:rsidRPr="00401F16">
        <w:t>Acknowledgments are written in a dignified and professional manner. When writing the acknowledgments, be sure that your use of “person” is consistent. If you begin with “the author” use third person throughout. If you begin with the first person (I, me, my), use first person throughout.</w:t>
      </w:r>
    </w:p>
    <w:p w14:paraId="7A665902" w14:textId="77777777" w:rsidR="008A00BE" w:rsidRPr="00401F16" w:rsidRDefault="008A00BE" w:rsidP="002A23DF">
      <w:pPr>
        <w:pStyle w:val="TOC2"/>
        <w:spacing w:before="0" w:line="276" w:lineRule="auto"/>
        <w:ind w:left="0"/>
        <w:jc w:val="both"/>
        <w:rPr>
          <w:b/>
          <w:bCs/>
        </w:rPr>
      </w:pPr>
    </w:p>
    <w:p w14:paraId="4371A813" w14:textId="77777777" w:rsidR="008E2016" w:rsidRPr="00401F16" w:rsidRDefault="008E2016" w:rsidP="009C2DC4">
      <w:pPr>
        <w:pStyle w:val="Heading1"/>
      </w:pPr>
      <w:r w:rsidRPr="00401F16">
        <w:rPr>
          <w:u w:color="000000"/>
        </w:rPr>
        <w:t>Abstract Page(required)</w:t>
      </w:r>
    </w:p>
    <w:p w14:paraId="7A49AE9A" w14:textId="1E64C82B" w:rsidR="008E2016" w:rsidRPr="00401F16" w:rsidRDefault="001D4F4B" w:rsidP="00BA1593">
      <w:pPr>
        <w:pStyle w:val="TOC2"/>
        <w:spacing w:before="0" w:line="276" w:lineRule="auto"/>
        <w:ind w:left="0"/>
        <w:jc w:val="both"/>
      </w:pPr>
      <w:r w:rsidRPr="00401F16">
        <w:t xml:space="preserve">*Please refer to </w:t>
      </w:r>
      <w:r w:rsidR="00EC5C01">
        <w:t xml:space="preserve">the </w:t>
      </w:r>
      <w:r w:rsidRPr="00401F16">
        <w:t>Appendix for the Sample Abstract Page before</w:t>
      </w:r>
      <w:r w:rsidR="005F7F49">
        <w:t xml:space="preserve"> </w:t>
      </w:r>
      <w:r w:rsidRPr="00401F16">
        <w:t>proceeding.</w:t>
      </w:r>
    </w:p>
    <w:p w14:paraId="77BC31A5" w14:textId="77777777" w:rsidR="00594A2F" w:rsidRPr="00401F16" w:rsidRDefault="00594A2F" w:rsidP="002A23DF">
      <w:pPr>
        <w:pStyle w:val="BodyText"/>
        <w:spacing w:line="276" w:lineRule="auto"/>
        <w:ind w:left="567" w:right="445" w:hanging="360"/>
      </w:pPr>
      <w:r w:rsidRPr="00401F16">
        <w:rPr>
          <w:noProof/>
          <w:position w:val="-4"/>
        </w:rPr>
        <w:drawing>
          <wp:inline distT="0" distB="0" distL="0" distR="0" wp14:anchorId="405C8071" wp14:editId="37B85002">
            <wp:extent cx="128015" cy="172212"/>
            <wp:effectExtent l="0" t="0" r="0" b="0"/>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8" cstate="print"/>
                    <a:stretch>
                      <a:fillRect/>
                    </a:stretch>
                  </pic:blipFill>
                  <pic:spPr>
                    <a:xfrm>
                      <a:off x="0" y="0"/>
                      <a:ext cx="128015" cy="172212"/>
                    </a:xfrm>
                    <a:prstGeom prst="rect">
                      <a:avLst/>
                    </a:prstGeom>
                  </pic:spPr>
                </pic:pic>
              </a:graphicData>
            </a:graphic>
          </wp:inline>
        </w:drawing>
      </w:r>
      <w:r w:rsidRPr="00401F16">
        <w:t>The abstract must not exceed 350 words. The words in the heading do not count in the 350-wordlimit.</w:t>
      </w:r>
    </w:p>
    <w:p w14:paraId="09C96FC5" w14:textId="77777777" w:rsidR="001D4F4B" w:rsidRPr="00401F16" w:rsidRDefault="001D4F4B" w:rsidP="002A23DF">
      <w:pPr>
        <w:pStyle w:val="TOC2"/>
        <w:spacing w:before="0" w:line="276" w:lineRule="auto"/>
        <w:ind w:left="0"/>
        <w:jc w:val="both"/>
        <w:rPr>
          <w:b/>
          <w:bCs/>
        </w:rPr>
      </w:pPr>
    </w:p>
    <w:p w14:paraId="0FD1908B" w14:textId="681BD2DB" w:rsidR="004C6BB7" w:rsidRPr="00401F16" w:rsidRDefault="004C6BB7" w:rsidP="009C2DC4">
      <w:pPr>
        <w:pStyle w:val="Heading1"/>
      </w:pPr>
      <w:bookmarkStart w:id="10" w:name="_TOC_250008"/>
      <w:r w:rsidRPr="00401F16">
        <w:rPr>
          <w:u w:color="000000"/>
        </w:rPr>
        <w:t>Table of Contents</w:t>
      </w:r>
      <w:r w:rsidR="000A136F">
        <w:rPr>
          <w:u w:color="000000"/>
        </w:rPr>
        <w:t xml:space="preserve"> </w:t>
      </w:r>
      <w:r w:rsidRPr="00401F16">
        <w:rPr>
          <w:u w:color="000000"/>
        </w:rPr>
        <w:t>(required)</w:t>
      </w:r>
      <w:bookmarkEnd w:id="10"/>
    </w:p>
    <w:p w14:paraId="75A2CBE8" w14:textId="4AA6EE49" w:rsidR="00470284" w:rsidRPr="00401F16" w:rsidRDefault="00470284" w:rsidP="002A23DF">
      <w:pPr>
        <w:pStyle w:val="BodyText"/>
        <w:spacing w:line="276" w:lineRule="auto"/>
        <w:ind w:left="0" w:right="398"/>
        <w:jc w:val="both"/>
        <w:rPr>
          <w:rFonts w:cs="Times New Roman"/>
          <w:sz w:val="24"/>
        </w:rPr>
      </w:pPr>
      <w:r w:rsidRPr="00401F16">
        <w:rPr>
          <w:rFonts w:cs="Times New Roman"/>
          <w:sz w:val="24"/>
        </w:rPr>
        <w:t>Fundamentally, a Table of Contents is a topic outline of the manuscript. Remember that it is the only index to the content of the manuscript; therefore, it must accurately reflect the organization within the text. Since a manuscript is longer than a paper or article, carefully consider the organization of its parts. Major divisions are chapters. Often, it is necessary to subdivide</w:t>
      </w:r>
      <w:r w:rsidR="000A136F">
        <w:rPr>
          <w:rFonts w:cs="Times New Roman"/>
          <w:sz w:val="24"/>
        </w:rPr>
        <w:t xml:space="preserve"> </w:t>
      </w:r>
      <w:r w:rsidRPr="00401F16">
        <w:rPr>
          <w:rFonts w:cs="Times New Roman"/>
          <w:sz w:val="24"/>
        </w:rPr>
        <w:t>chapters. Organizational schemes help you arrange numerous parts into a unified, cogent whole. Whether you use a traditional outline, a system of headings indicated by location and underscoring, or a decimal numbering of headings, your ideas should develop in a logical way from general</w:t>
      </w:r>
      <w:r w:rsidR="000A136F">
        <w:rPr>
          <w:rFonts w:cs="Times New Roman"/>
          <w:sz w:val="24"/>
        </w:rPr>
        <w:t xml:space="preserve"> </w:t>
      </w:r>
      <w:r w:rsidRPr="00401F16">
        <w:rPr>
          <w:rFonts w:cs="Times New Roman"/>
          <w:sz w:val="24"/>
        </w:rPr>
        <w:t>to</w:t>
      </w:r>
      <w:r w:rsidR="007B4774" w:rsidRPr="00401F16">
        <w:rPr>
          <w:rFonts w:cs="Times New Roman"/>
          <w:sz w:val="24"/>
        </w:rPr>
        <w:t xml:space="preserve"> specific. A reader will be able to tell at a glance which ideas are of parallel importance because the heading will appear in parallel</w:t>
      </w:r>
      <w:r w:rsidR="000A136F">
        <w:rPr>
          <w:rFonts w:cs="Times New Roman"/>
          <w:sz w:val="24"/>
        </w:rPr>
        <w:t xml:space="preserve"> </w:t>
      </w:r>
      <w:r w:rsidR="007B4774" w:rsidRPr="00401F16">
        <w:rPr>
          <w:rFonts w:cs="Times New Roman"/>
          <w:sz w:val="24"/>
        </w:rPr>
        <w:t>form.</w:t>
      </w:r>
    </w:p>
    <w:p w14:paraId="017571F4" w14:textId="77777777" w:rsidR="00470284" w:rsidRPr="00401F16" w:rsidRDefault="00470284" w:rsidP="002A23DF">
      <w:pPr>
        <w:pStyle w:val="BodyText"/>
        <w:spacing w:line="276" w:lineRule="auto"/>
        <w:ind w:left="0" w:right="398"/>
        <w:rPr>
          <w:rFonts w:cs="Times New Roman"/>
          <w:sz w:val="24"/>
        </w:rPr>
      </w:pPr>
    </w:p>
    <w:p w14:paraId="11A15C0F" w14:textId="77777777" w:rsidR="004C6BB7" w:rsidRPr="00401F16" w:rsidRDefault="004C6BB7" w:rsidP="00596A65">
      <w:pPr>
        <w:pStyle w:val="BodyText"/>
        <w:numPr>
          <w:ilvl w:val="0"/>
          <w:numId w:val="11"/>
        </w:numPr>
        <w:spacing w:line="276" w:lineRule="auto"/>
        <w:ind w:right="398"/>
        <w:rPr>
          <w:rFonts w:cs="Times New Roman"/>
          <w:sz w:val="24"/>
        </w:rPr>
      </w:pPr>
      <w:r w:rsidRPr="00401F16">
        <w:rPr>
          <w:rFonts w:cs="Times New Roman"/>
          <w:sz w:val="24"/>
        </w:rPr>
        <w:t xml:space="preserve">It </w:t>
      </w:r>
      <w:r w:rsidR="00596A65" w:rsidRPr="00401F16">
        <w:rPr>
          <w:rFonts w:cs="Times New Roman"/>
          <w:sz w:val="24"/>
        </w:rPr>
        <w:t>must</w:t>
      </w:r>
      <w:r w:rsidRPr="00401F16">
        <w:rPr>
          <w:rFonts w:cs="Times New Roman"/>
          <w:sz w:val="24"/>
        </w:rPr>
        <w:t xml:space="preserve"> be titled “</w:t>
      </w:r>
      <w:r w:rsidR="00596A65" w:rsidRPr="00401F16">
        <w:rPr>
          <w:rFonts w:cs="Times New Roman"/>
          <w:sz w:val="24"/>
        </w:rPr>
        <w:t>TABLE OF CONTENTS”.</w:t>
      </w:r>
    </w:p>
    <w:p w14:paraId="76556AB0" w14:textId="37BA9766" w:rsidR="004C6BB7" w:rsidRPr="00401F16" w:rsidRDefault="004C6BB7" w:rsidP="002A23DF">
      <w:pPr>
        <w:pStyle w:val="BodyText"/>
        <w:numPr>
          <w:ilvl w:val="0"/>
          <w:numId w:val="11"/>
        </w:numPr>
        <w:spacing w:line="276" w:lineRule="auto"/>
        <w:ind w:right="398"/>
        <w:rPr>
          <w:rFonts w:cs="Times New Roman"/>
          <w:sz w:val="24"/>
        </w:rPr>
      </w:pPr>
      <w:r w:rsidRPr="00401F16">
        <w:rPr>
          <w:rFonts w:cs="Times New Roman"/>
          <w:sz w:val="24"/>
          <w:u w:val="single" w:color="000000"/>
        </w:rPr>
        <w:t xml:space="preserve">Do not </w:t>
      </w:r>
      <w:r w:rsidRPr="00401F16">
        <w:rPr>
          <w:rFonts w:cs="Times New Roman"/>
          <w:sz w:val="24"/>
        </w:rPr>
        <w:t>list the Title Page, Copyright Page, Dedication, Signature Page, or Table of Contents pages in the Table of</w:t>
      </w:r>
      <w:r w:rsidR="000A136F">
        <w:rPr>
          <w:rFonts w:cs="Times New Roman"/>
          <w:sz w:val="24"/>
        </w:rPr>
        <w:t xml:space="preserve"> </w:t>
      </w:r>
      <w:r w:rsidRPr="00401F16">
        <w:rPr>
          <w:rFonts w:cs="Times New Roman"/>
          <w:sz w:val="24"/>
        </w:rPr>
        <w:t>Contents.</w:t>
      </w:r>
    </w:p>
    <w:p w14:paraId="45EAD2F8" w14:textId="0C4F02EB" w:rsidR="004C6BB7" w:rsidRPr="00401F16" w:rsidRDefault="004C6BB7" w:rsidP="002A23DF">
      <w:pPr>
        <w:pStyle w:val="TOC2"/>
        <w:numPr>
          <w:ilvl w:val="0"/>
          <w:numId w:val="11"/>
        </w:numPr>
        <w:spacing w:before="0" w:line="276" w:lineRule="auto"/>
        <w:ind w:right="398"/>
        <w:rPr>
          <w:rFonts w:cs="Times New Roman"/>
          <w:sz w:val="24"/>
        </w:rPr>
      </w:pPr>
      <w:r w:rsidRPr="00401F16">
        <w:rPr>
          <w:rFonts w:cs="Times New Roman"/>
          <w:sz w:val="24"/>
        </w:rPr>
        <w:lastRenderedPageBreak/>
        <w:t>Do not mix organizational schemes: if you begin with decimal headings, use decimal headings throughout. If you list subordinate headings for one chapter, list them for all</w:t>
      </w:r>
      <w:ins w:id="11" w:author="Meisam Rahimi" w:date="2019-01-10T09:23:00Z">
        <w:r w:rsidR="000A136F">
          <w:rPr>
            <w:rFonts w:cs="Times New Roman"/>
            <w:sz w:val="24"/>
          </w:rPr>
          <w:t xml:space="preserve"> </w:t>
        </w:r>
      </w:ins>
      <w:r w:rsidRPr="00401F16">
        <w:rPr>
          <w:rFonts w:cs="Times New Roman"/>
          <w:sz w:val="24"/>
        </w:rPr>
        <w:t>the chapters where they appear.</w:t>
      </w:r>
    </w:p>
    <w:p w14:paraId="5CAC3B0D" w14:textId="77777777" w:rsidR="00266E0E" w:rsidRPr="00401F16" w:rsidRDefault="00177A92" w:rsidP="002A23DF">
      <w:pPr>
        <w:pStyle w:val="TOC5"/>
        <w:numPr>
          <w:ilvl w:val="0"/>
          <w:numId w:val="11"/>
        </w:numPr>
        <w:spacing w:after="0" w:line="276" w:lineRule="auto"/>
        <w:ind w:right="398"/>
        <w:jc w:val="left"/>
      </w:pPr>
      <w:r w:rsidRPr="00401F16">
        <w:t>the Introduction is the first page of the body of the manuscript and is numbered as page 1.</w:t>
      </w:r>
    </w:p>
    <w:p w14:paraId="56623C16" w14:textId="77777777" w:rsidR="0097392A" w:rsidRPr="00401F16" w:rsidRDefault="0097392A" w:rsidP="002A23DF">
      <w:pPr>
        <w:pStyle w:val="BodyText"/>
        <w:numPr>
          <w:ilvl w:val="0"/>
          <w:numId w:val="11"/>
        </w:numPr>
        <w:spacing w:line="276" w:lineRule="auto"/>
        <w:ind w:right="398"/>
        <w:rPr>
          <w:rFonts w:cs="Times New Roman"/>
          <w:sz w:val="24"/>
        </w:rPr>
      </w:pPr>
      <w:r w:rsidRPr="00401F16">
        <w:rPr>
          <w:rFonts w:cs="Times New Roman"/>
          <w:sz w:val="24"/>
        </w:rPr>
        <w:t>Be sure that the headings in the manuscript match the headings listed in the Table of Contents.</w:t>
      </w:r>
    </w:p>
    <w:p w14:paraId="11A7F415" w14:textId="77777777" w:rsidR="007045A3" w:rsidRPr="00401F16" w:rsidRDefault="0097392A" w:rsidP="002A23DF">
      <w:pPr>
        <w:pStyle w:val="BodyText"/>
        <w:numPr>
          <w:ilvl w:val="0"/>
          <w:numId w:val="11"/>
        </w:numPr>
        <w:spacing w:line="276" w:lineRule="auto"/>
        <w:ind w:right="140"/>
        <w:jc w:val="both"/>
        <w:rPr>
          <w:rFonts w:cs="Times New Roman"/>
          <w:sz w:val="24"/>
        </w:rPr>
      </w:pPr>
      <w:r w:rsidRPr="00401F16">
        <w:rPr>
          <w:rFonts w:cs="Times New Roman"/>
          <w:sz w:val="24"/>
        </w:rPr>
        <w:t>Each chapter must have a chapter header in the manuscript and the chapter title placed on your Table of Contents. The title of a chapter is always listed in all capital letters. Do not underline.</w:t>
      </w:r>
    </w:p>
    <w:p w14:paraId="734B862B" w14:textId="60495905" w:rsidR="007045A3" w:rsidRPr="00401F16" w:rsidRDefault="008F3194" w:rsidP="002A23DF">
      <w:pPr>
        <w:pStyle w:val="BodyText"/>
        <w:numPr>
          <w:ilvl w:val="0"/>
          <w:numId w:val="11"/>
        </w:numPr>
        <w:spacing w:line="276" w:lineRule="auto"/>
        <w:ind w:right="140"/>
        <w:jc w:val="both"/>
        <w:rPr>
          <w:rFonts w:cs="Times New Roman"/>
          <w:sz w:val="24"/>
        </w:rPr>
      </w:pPr>
      <w:r>
        <w:rPr>
          <w:rFonts w:cs="Times New Roman"/>
          <w:sz w:val="24"/>
        </w:rPr>
        <w:t>Chapter</w:t>
      </w:r>
      <w:r w:rsidR="007045A3" w:rsidRPr="00401F16">
        <w:rPr>
          <w:rFonts w:cs="Times New Roman"/>
          <w:sz w:val="24"/>
        </w:rPr>
        <w:t xml:space="preserve"> </w:t>
      </w:r>
      <w:r w:rsidR="00BE4FE6" w:rsidRPr="00401F16">
        <w:rPr>
          <w:rFonts w:cs="Times New Roman"/>
          <w:sz w:val="24"/>
        </w:rPr>
        <w:t xml:space="preserve">numbers </w:t>
      </w:r>
      <w:r w:rsidR="00BE4FE6">
        <w:rPr>
          <w:rFonts w:cs="Times New Roman"/>
          <w:sz w:val="24"/>
        </w:rPr>
        <w:t xml:space="preserve">must be </w:t>
      </w:r>
      <w:r w:rsidR="007045A3" w:rsidRPr="00401F16">
        <w:rPr>
          <w:rFonts w:cs="Times New Roman"/>
          <w:sz w:val="24"/>
        </w:rPr>
        <w:t>spell</w:t>
      </w:r>
      <w:r w:rsidR="00BE4FE6">
        <w:rPr>
          <w:rFonts w:cs="Times New Roman"/>
          <w:sz w:val="24"/>
        </w:rPr>
        <w:t>ed</w:t>
      </w:r>
      <w:r w:rsidR="007045A3" w:rsidRPr="00401F16">
        <w:rPr>
          <w:rFonts w:cs="Times New Roman"/>
          <w:sz w:val="24"/>
        </w:rPr>
        <w:t xml:space="preserve"> out. The numbering system and form must be consistent in both the Table of Contents and the</w:t>
      </w:r>
      <w:r w:rsidR="000A136F">
        <w:rPr>
          <w:rFonts w:cs="Times New Roman"/>
          <w:sz w:val="24"/>
        </w:rPr>
        <w:t xml:space="preserve"> </w:t>
      </w:r>
      <w:r w:rsidR="007045A3" w:rsidRPr="00401F16">
        <w:rPr>
          <w:rFonts w:cs="Times New Roman"/>
          <w:sz w:val="24"/>
        </w:rPr>
        <w:t>text.</w:t>
      </w:r>
    </w:p>
    <w:p w14:paraId="336716D5" w14:textId="1494AD5A" w:rsidR="007045A3" w:rsidRPr="00401F16" w:rsidRDefault="00654221" w:rsidP="002A23DF">
      <w:pPr>
        <w:pStyle w:val="BodyText"/>
        <w:numPr>
          <w:ilvl w:val="0"/>
          <w:numId w:val="11"/>
        </w:numPr>
        <w:spacing w:line="276" w:lineRule="auto"/>
        <w:ind w:right="140"/>
        <w:jc w:val="both"/>
        <w:rPr>
          <w:rFonts w:cs="Times New Roman"/>
          <w:sz w:val="24"/>
        </w:rPr>
      </w:pPr>
      <w:r w:rsidRPr="00401F16">
        <w:rPr>
          <w:rFonts w:cs="Times New Roman"/>
          <w:sz w:val="24"/>
        </w:rPr>
        <w:t>Use dot leaders (...) to connect headings to page numbers. Titles must not run into the page number</w:t>
      </w:r>
      <w:r w:rsidR="000A136F">
        <w:rPr>
          <w:rFonts w:cs="Times New Roman"/>
          <w:sz w:val="24"/>
        </w:rPr>
        <w:t xml:space="preserve"> </w:t>
      </w:r>
      <w:r w:rsidRPr="00401F16">
        <w:rPr>
          <w:rFonts w:cs="Times New Roman"/>
          <w:sz w:val="24"/>
        </w:rPr>
        <w:t>column</w:t>
      </w:r>
    </w:p>
    <w:p w14:paraId="14E3C2EC" w14:textId="26CB16A9" w:rsidR="00654221" w:rsidRPr="00401F16" w:rsidRDefault="00BD2F16" w:rsidP="002A23DF">
      <w:pPr>
        <w:pStyle w:val="BodyText"/>
        <w:numPr>
          <w:ilvl w:val="0"/>
          <w:numId w:val="11"/>
        </w:numPr>
        <w:spacing w:line="276" w:lineRule="auto"/>
        <w:ind w:right="140"/>
        <w:jc w:val="both"/>
        <w:rPr>
          <w:rFonts w:cs="Times New Roman"/>
          <w:sz w:val="24"/>
        </w:rPr>
      </w:pPr>
      <w:r w:rsidRPr="00401F16">
        <w:rPr>
          <w:rFonts w:cs="Times New Roman"/>
          <w:sz w:val="24"/>
        </w:rPr>
        <w:t>All Appendices must have a title, they must appear in all capital</w:t>
      </w:r>
      <w:r w:rsidR="000A136F">
        <w:rPr>
          <w:rFonts w:cs="Times New Roman"/>
          <w:sz w:val="24"/>
        </w:rPr>
        <w:t xml:space="preserve"> </w:t>
      </w:r>
      <w:r w:rsidRPr="00401F16">
        <w:rPr>
          <w:rFonts w:cs="Times New Roman"/>
          <w:sz w:val="24"/>
        </w:rPr>
        <w:t>letters.</w:t>
      </w:r>
    </w:p>
    <w:p w14:paraId="00B98D89" w14:textId="3196D75A" w:rsidR="00013800" w:rsidRPr="00401F16" w:rsidRDefault="00BD2F16" w:rsidP="002A23DF">
      <w:pPr>
        <w:pStyle w:val="BodyText"/>
        <w:numPr>
          <w:ilvl w:val="0"/>
          <w:numId w:val="11"/>
        </w:numPr>
        <w:spacing w:line="276" w:lineRule="auto"/>
        <w:ind w:right="140"/>
        <w:jc w:val="both"/>
        <w:rPr>
          <w:rFonts w:cs="Times New Roman"/>
          <w:sz w:val="24"/>
        </w:rPr>
      </w:pPr>
      <w:r w:rsidRPr="00401F16">
        <w:rPr>
          <w:rFonts w:cs="Times New Roman"/>
          <w:sz w:val="24"/>
        </w:rPr>
        <w:t>Do not designate an Appendix “A” unless there is an Appendix “B”. List Appendix titles, with page numbers.</w:t>
      </w:r>
      <w:r w:rsidR="005C15E2">
        <w:rPr>
          <w:rFonts w:cs="Times New Roman"/>
          <w:sz w:val="24"/>
        </w:rPr>
        <w:tab/>
      </w:r>
      <w:r w:rsidR="005C15E2">
        <w:rPr>
          <w:rFonts w:cs="Times New Roman"/>
          <w:sz w:val="24"/>
        </w:rPr>
        <w:br/>
      </w:r>
      <w:r w:rsidR="005C15E2" w:rsidRPr="008F3194">
        <w:rPr>
          <w:rFonts w:cs="Times New Roman"/>
          <w:sz w:val="24"/>
        </w:rPr>
        <w:t xml:space="preserve">* Please refer to </w:t>
      </w:r>
      <w:r w:rsidR="00EC5C01" w:rsidRPr="008F3194">
        <w:rPr>
          <w:rFonts w:cs="Times New Roman"/>
          <w:sz w:val="24"/>
        </w:rPr>
        <w:t xml:space="preserve">the </w:t>
      </w:r>
      <w:r w:rsidR="005C15E2" w:rsidRPr="008F3194">
        <w:rPr>
          <w:rFonts w:cs="Times New Roman"/>
          <w:sz w:val="24"/>
        </w:rPr>
        <w:t>Appendix for the Sample List of Tables/List of Figures Page (s) before proceeding.</w:t>
      </w:r>
    </w:p>
    <w:p w14:paraId="69778447" w14:textId="77777777" w:rsidR="00013800" w:rsidRPr="00401F16" w:rsidRDefault="00013800" w:rsidP="002A23DF">
      <w:pPr>
        <w:pStyle w:val="BodyText"/>
        <w:spacing w:line="276" w:lineRule="auto"/>
        <w:ind w:left="0" w:right="140"/>
        <w:jc w:val="both"/>
        <w:rPr>
          <w:rFonts w:cs="Times New Roman"/>
          <w:sz w:val="24"/>
        </w:rPr>
      </w:pPr>
    </w:p>
    <w:p w14:paraId="291A8AE3" w14:textId="77777777" w:rsidR="00013800" w:rsidRPr="00401F16" w:rsidRDefault="00013800" w:rsidP="002A23DF">
      <w:pPr>
        <w:pStyle w:val="BodyText"/>
        <w:spacing w:line="276" w:lineRule="auto"/>
        <w:ind w:left="0" w:right="140"/>
        <w:jc w:val="both"/>
        <w:rPr>
          <w:rFonts w:cs="Times New Roman"/>
          <w:sz w:val="24"/>
        </w:rPr>
      </w:pPr>
    </w:p>
    <w:p w14:paraId="7A4EE567" w14:textId="58311760" w:rsidR="00013800" w:rsidRPr="00401F16" w:rsidRDefault="00013800" w:rsidP="009C2DC4">
      <w:pPr>
        <w:pStyle w:val="Heading1"/>
        <w:rPr>
          <w:u w:color="000000"/>
        </w:rPr>
      </w:pPr>
      <w:bookmarkStart w:id="12" w:name="_TOC_250007"/>
      <w:r w:rsidRPr="00401F16">
        <w:rPr>
          <w:u w:color="000000"/>
        </w:rPr>
        <w:t>List of Tables/List of Figures (when</w:t>
      </w:r>
      <w:r w:rsidR="000A136F">
        <w:rPr>
          <w:u w:color="000000"/>
        </w:rPr>
        <w:t xml:space="preserve"> </w:t>
      </w:r>
      <w:r w:rsidRPr="00401F16">
        <w:rPr>
          <w:u w:color="000000"/>
        </w:rPr>
        <w:t>appropriate)</w:t>
      </w:r>
      <w:bookmarkEnd w:id="12"/>
    </w:p>
    <w:p w14:paraId="3FC39070" w14:textId="7A6BEB45" w:rsidR="00013800" w:rsidRPr="00401F16" w:rsidRDefault="00D33083" w:rsidP="00681AD6">
      <w:pPr>
        <w:spacing w:line="276" w:lineRule="auto"/>
        <w:ind w:firstLine="0"/>
      </w:pPr>
      <w:r w:rsidRPr="00401F16">
        <w:t xml:space="preserve">*Please refer to </w:t>
      </w:r>
      <w:r w:rsidR="00EC5C01">
        <w:t xml:space="preserve">the </w:t>
      </w:r>
      <w:r w:rsidR="008F3194" w:rsidRPr="00401F16">
        <w:t>Appendix for</w:t>
      </w:r>
      <w:r w:rsidRPr="00401F16">
        <w:t xml:space="preserve"> the Sample List of Tables/List of Figures Page (s) before proceeding.</w:t>
      </w:r>
    </w:p>
    <w:p w14:paraId="4C88E171" w14:textId="6E5AB0BD" w:rsidR="009166B3" w:rsidRPr="00401F16" w:rsidRDefault="009166B3" w:rsidP="002A23DF">
      <w:pPr>
        <w:pStyle w:val="BodyText"/>
        <w:numPr>
          <w:ilvl w:val="0"/>
          <w:numId w:val="12"/>
        </w:numPr>
        <w:tabs>
          <w:tab w:val="clear" w:pos="1287"/>
        </w:tabs>
        <w:spacing w:line="276" w:lineRule="auto"/>
        <w:ind w:left="709" w:right="310"/>
        <w:rPr>
          <w:rFonts w:cs="Times New Roman"/>
          <w:sz w:val="24"/>
        </w:rPr>
      </w:pPr>
      <w:r w:rsidRPr="00401F16">
        <w:rPr>
          <w:rFonts w:cs="Times New Roman"/>
          <w:sz w:val="24"/>
        </w:rPr>
        <w:t xml:space="preserve">If a table or figure is included in the manuscript then a List of Tables or List of Figures page </w:t>
      </w:r>
      <w:r w:rsidRPr="00401F16">
        <w:rPr>
          <w:rFonts w:cs="Times New Roman"/>
          <w:sz w:val="24"/>
          <w:u w:val="single" w:color="000000"/>
        </w:rPr>
        <w:t xml:space="preserve">must </w:t>
      </w:r>
      <w:r w:rsidRPr="00401F16">
        <w:rPr>
          <w:rFonts w:cs="Times New Roman"/>
          <w:sz w:val="24"/>
        </w:rPr>
        <w:t>be</w:t>
      </w:r>
      <w:r w:rsidR="000A136F">
        <w:rPr>
          <w:rFonts w:cs="Times New Roman"/>
          <w:sz w:val="24"/>
        </w:rPr>
        <w:t xml:space="preserve"> </w:t>
      </w:r>
      <w:r w:rsidRPr="00401F16">
        <w:rPr>
          <w:rFonts w:cs="Times New Roman"/>
          <w:sz w:val="24"/>
        </w:rPr>
        <w:t>included.</w:t>
      </w:r>
    </w:p>
    <w:p w14:paraId="3A3D9434" w14:textId="283B2DF6" w:rsidR="009166B3" w:rsidRPr="00401F16" w:rsidRDefault="009166B3" w:rsidP="002A23DF">
      <w:pPr>
        <w:pStyle w:val="BodyText"/>
        <w:numPr>
          <w:ilvl w:val="0"/>
          <w:numId w:val="12"/>
        </w:numPr>
        <w:tabs>
          <w:tab w:val="clear" w:pos="1287"/>
        </w:tabs>
        <w:spacing w:line="276" w:lineRule="auto"/>
        <w:ind w:left="709"/>
        <w:rPr>
          <w:rFonts w:cs="Times New Roman"/>
          <w:sz w:val="24"/>
        </w:rPr>
      </w:pPr>
      <w:r w:rsidRPr="00401F16">
        <w:rPr>
          <w:rFonts w:cs="Times New Roman"/>
          <w:sz w:val="24"/>
        </w:rPr>
        <w:t>The List of Tables is ALWAYS placed before your List of</w:t>
      </w:r>
      <w:r w:rsidR="000A136F">
        <w:rPr>
          <w:rFonts w:cs="Times New Roman"/>
          <w:sz w:val="24"/>
        </w:rPr>
        <w:t xml:space="preserve"> </w:t>
      </w:r>
      <w:r w:rsidRPr="00401F16">
        <w:rPr>
          <w:rFonts w:cs="Times New Roman"/>
          <w:sz w:val="24"/>
        </w:rPr>
        <w:t>Figures.</w:t>
      </w:r>
    </w:p>
    <w:p w14:paraId="676B54CC" w14:textId="015EEE0B" w:rsidR="009166B3" w:rsidRPr="00401F16" w:rsidRDefault="009166B3" w:rsidP="002A23DF">
      <w:pPr>
        <w:pStyle w:val="BodyText"/>
        <w:numPr>
          <w:ilvl w:val="0"/>
          <w:numId w:val="12"/>
        </w:numPr>
        <w:tabs>
          <w:tab w:val="clear" w:pos="1287"/>
        </w:tabs>
        <w:spacing w:line="276" w:lineRule="auto"/>
        <w:ind w:left="709" w:right="186"/>
        <w:rPr>
          <w:rFonts w:cs="Times New Roman"/>
          <w:sz w:val="24"/>
        </w:rPr>
      </w:pPr>
      <w:r w:rsidRPr="00401F16">
        <w:rPr>
          <w:rFonts w:cs="Times New Roman"/>
          <w:sz w:val="24"/>
        </w:rPr>
        <w:t>Title your List of Tables “LIST OF TABLES” and List of Figures “LIST OF FIGURES” (both should be in all upper case and appear centered at the top of the</w:t>
      </w:r>
      <w:ins w:id="13" w:author="Meisam Rahimi" w:date="2019-01-10T09:23:00Z">
        <w:r w:rsidR="000A136F">
          <w:rPr>
            <w:rFonts w:cs="Times New Roman"/>
            <w:sz w:val="24"/>
          </w:rPr>
          <w:t xml:space="preserve"> </w:t>
        </w:r>
      </w:ins>
      <w:r w:rsidRPr="00401F16">
        <w:rPr>
          <w:rFonts w:cs="Times New Roman"/>
          <w:sz w:val="24"/>
        </w:rPr>
        <w:t>page).</w:t>
      </w:r>
    </w:p>
    <w:p w14:paraId="1BA10202" w14:textId="31DECDE6" w:rsidR="009166B3" w:rsidRPr="00401F16" w:rsidRDefault="009166B3" w:rsidP="002A23DF">
      <w:pPr>
        <w:pStyle w:val="BodyText"/>
        <w:numPr>
          <w:ilvl w:val="0"/>
          <w:numId w:val="12"/>
        </w:numPr>
        <w:tabs>
          <w:tab w:val="clear" w:pos="1287"/>
        </w:tabs>
        <w:spacing w:line="276" w:lineRule="auto"/>
        <w:ind w:left="709"/>
        <w:rPr>
          <w:rFonts w:cs="Times New Roman"/>
          <w:sz w:val="24"/>
        </w:rPr>
      </w:pPr>
      <w:r w:rsidRPr="00401F16">
        <w:rPr>
          <w:rFonts w:cs="Times New Roman"/>
          <w:sz w:val="24"/>
        </w:rPr>
        <w:t>The word “Table” or “Figure” (when creating a List of Figures) is placed double (left aligned) spaced above the first Table/Figure</w:t>
      </w:r>
      <w:r w:rsidR="000A136F">
        <w:rPr>
          <w:rFonts w:cs="Times New Roman"/>
          <w:sz w:val="24"/>
        </w:rPr>
        <w:t xml:space="preserve"> </w:t>
      </w:r>
      <w:r w:rsidRPr="00401F16">
        <w:rPr>
          <w:rFonts w:cs="Times New Roman"/>
          <w:sz w:val="24"/>
        </w:rPr>
        <w:t>caption.</w:t>
      </w:r>
    </w:p>
    <w:p w14:paraId="0AD6CFC9" w14:textId="77777777" w:rsidR="00D33083" w:rsidRPr="00401F16" w:rsidRDefault="009166B3" w:rsidP="002A23DF">
      <w:pPr>
        <w:pStyle w:val="ListParagraph"/>
        <w:numPr>
          <w:ilvl w:val="0"/>
          <w:numId w:val="12"/>
        </w:numPr>
        <w:tabs>
          <w:tab w:val="clear" w:pos="1287"/>
        </w:tabs>
        <w:spacing w:line="276" w:lineRule="auto"/>
        <w:ind w:left="709"/>
      </w:pPr>
      <w:r w:rsidRPr="00401F16">
        <w:t>The word “Page” is placed double spaced and right aligned above the page reference column.</w:t>
      </w:r>
    </w:p>
    <w:p w14:paraId="6DEE0950" w14:textId="197223AE" w:rsidR="00232783" w:rsidRPr="00401F16" w:rsidRDefault="00232783" w:rsidP="002A23DF">
      <w:pPr>
        <w:pStyle w:val="BodyText"/>
        <w:numPr>
          <w:ilvl w:val="0"/>
          <w:numId w:val="12"/>
        </w:numPr>
        <w:tabs>
          <w:tab w:val="clear" w:pos="1287"/>
        </w:tabs>
        <w:spacing w:line="276" w:lineRule="auto"/>
        <w:ind w:left="709" w:right="122"/>
        <w:rPr>
          <w:rFonts w:cs="Times New Roman"/>
          <w:sz w:val="24"/>
        </w:rPr>
      </w:pPr>
      <w:r w:rsidRPr="00401F16">
        <w:rPr>
          <w:rFonts w:cs="Times New Roman"/>
          <w:sz w:val="24"/>
        </w:rPr>
        <w:t>All Table/Figure captions listed on your List of Tables/List of Figures must match their counterpart Table/Figure captions within your manuscript word for word. You are only required to list the first sentence of each Table/Figure caption on your List of</w:t>
      </w:r>
      <w:ins w:id="14" w:author="Meisam Rahimi" w:date="2019-01-10T09:24:00Z">
        <w:r w:rsidR="000A136F">
          <w:rPr>
            <w:rFonts w:cs="Times New Roman"/>
            <w:sz w:val="24"/>
          </w:rPr>
          <w:t xml:space="preserve"> </w:t>
        </w:r>
      </w:ins>
      <w:r w:rsidRPr="00401F16">
        <w:rPr>
          <w:rFonts w:cs="Times New Roman"/>
          <w:sz w:val="24"/>
        </w:rPr>
        <w:t>Tables/List of</w:t>
      </w:r>
      <w:r w:rsidR="000A136F">
        <w:rPr>
          <w:rFonts w:cs="Times New Roman"/>
          <w:sz w:val="24"/>
        </w:rPr>
        <w:t xml:space="preserve"> </w:t>
      </w:r>
      <w:r w:rsidRPr="00401F16">
        <w:rPr>
          <w:rFonts w:cs="Times New Roman"/>
          <w:sz w:val="24"/>
        </w:rPr>
        <w:t>Figures.</w:t>
      </w:r>
    </w:p>
    <w:p w14:paraId="5FE84436" w14:textId="4ACF78D1" w:rsidR="00232783" w:rsidRPr="00401F16" w:rsidRDefault="00232783" w:rsidP="002A23DF">
      <w:pPr>
        <w:pStyle w:val="ListParagraph"/>
        <w:numPr>
          <w:ilvl w:val="0"/>
          <w:numId w:val="12"/>
        </w:numPr>
        <w:tabs>
          <w:tab w:val="clear" w:pos="1287"/>
        </w:tabs>
        <w:spacing w:line="276" w:lineRule="auto"/>
        <w:ind w:left="709"/>
      </w:pPr>
      <w:r w:rsidRPr="00401F16">
        <w:t>Always single space between the lines of a multi-line Table/Figure</w:t>
      </w:r>
      <w:r w:rsidR="000A136F">
        <w:t xml:space="preserve"> </w:t>
      </w:r>
      <w:r w:rsidRPr="00401F16">
        <w:t>caption.</w:t>
      </w:r>
    </w:p>
    <w:p w14:paraId="6C8DB916" w14:textId="77777777" w:rsidR="00232783" w:rsidRPr="00401F16" w:rsidRDefault="00232783" w:rsidP="002A23DF">
      <w:pPr>
        <w:spacing w:line="276" w:lineRule="auto"/>
        <w:ind w:firstLine="0"/>
      </w:pPr>
    </w:p>
    <w:p w14:paraId="1402694C" w14:textId="77777777" w:rsidR="00ED0026" w:rsidRPr="00401F16" w:rsidRDefault="00ED0026" w:rsidP="002A23DF">
      <w:pPr>
        <w:spacing w:line="276" w:lineRule="auto"/>
        <w:ind w:firstLine="0"/>
      </w:pPr>
    </w:p>
    <w:p w14:paraId="3B8E3617" w14:textId="77777777" w:rsidR="00ED0026" w:rsidRPr="00401F16" w:rsidRDefault="00ED0026" w:rsidP="002A23DF">
      <w:pPr>
        <w:spacing w:line="276" w:lineRule="auto"/>
        <w:ind w:firstLine="0"/>
      </w:pPr>
    </w:p>
    <w:p w14:paraId="59BDF402" w14:textId="77777777" w:rsidR="00F0390B" w:rsidRPr="00401F16" w:rsidRDefault="00F0390B" w:rsidP="009C2DC4">
      <w:pPr>
        <w:pStyle w:val="Heading1"/>
      </w:pPr>
      <w:r w:rsidRPr="00401F16">
        <w:t xml:space="preserve">CHAPTER VI </w:t>
      </w:r>
      <w:r w:rsidRPr="00401F16">
        <w:rPr>
          <w:spacing w:val="-1"/>
        </w:rPr>
        <w:t>MANUSCRIPT</w:t>
      </w:r>
    </w:p>
    <w:p w14:paraId="6746E0E4" w14:textId="405B82D9" w:rsidR="00F448BE" w:rsidRPr="00401F16" w:rsidRDefault="00F448BE" w:rsidP="002A23DF">
      <w:pPr>
        <w:pStyle w:val="BodyText"/>
        <w:spacing w:line="276" w:lineRule="auto"/>
        <w:ind w:left="0" w:right="4"/>
        <w:jc w:val="both"/>
      </w:pPr>
      <w:r w:rsidRPr="00401F16">
        <w:t>The body of the manuscript must follow a consistent format</w:t>
      </w:r>
      <w:r w:rsidR="008F3194">
        <w:t xml:space="preserve"> </w:t>
      </w:r>
      <w:r w:rsidRPr="00401F16">
        <w:t xml:space="preserve">throughout. The first non-preliminary page is numbered 1. Continue with Arabic numbering throughout the entire body of the manuscript. All page numbers should be </w:t>
      </w:r>
      <w:r w:rsidRPr="00401F16">
        <w:rPr>
          <w:b/>
        </w:rPr>
        <w:t>centered at the bottom of the</w:t>
      </w:r>
      <w:r w:rsidR="008F3194">
        <w:rPr>
          <w:b/>
        </w:rPr>
        <w:t xml:space="preserve"> </w:t>
      </w:r>
      <w:r w:rsidRPr="00401F16">
        <w:rPr>
          <w:b/>
        </w:rPr>
        <w:t xml:space="preserve">page. </w:t>
      </w:r>
      <w:r w:rsidRPr="00401F16">
        <w:t xml:space="preserve">Chapters must follow a consistent format and match the numbering sequence and format presented in the Table of Contents. The style or format must not change at any point in </w:t>
      </w:r>
      <w:bookmarkStart w:id="15" w:name="_bookmark5"/>
      <w:bookmarkEnd w:id="15"/>
      <w:r w:rsidRPr="00401F16">
        <w:t>the</w:t>
      </w:r>
      <w:r w:rsidR="008F3194">
        <w:t xml:space="preserve"> </w:t>
      </w:r>
      <w:r w:rsidRPr="00401F16">
        <w:t>text. Subheadings must match the scheme presented in the Table of Contents and must not change or combine styles or formats at any point in the</w:t>
      </w:r>
      <w:r w:rsidR="008F3194">
        <w:t xml:space="preserve"> </w:t>
      </w:r>
      <w:r w:rsidRPr="00401F16">
        <w:t>text.</w:t>
      </w:r>
    </w:p>
    <w:p w14:paraId="252E87CF" w14:textId="77777777" w:rsidR="00F448BE" w:rsidRPr="00401F16" w:rsidRDefault="00F448BE" w:rsidP="002A23DF">
      <w:pPr>
        <w:pStyle w:val="BodyText"/>
        <w:spacing w:line="276" w:lineRule="auto"/>
        <w:ind w:left="0" w:right="4"/>
        <w:jc w:val="both"/>
      </w:pPr>
    </w:p>
    <w:p w14:paraId="051CE925" w14:textId="77777777" w:rsidR="00BF4A10" w:rsidRPr="00401F16" w:rsidRDefault="00BF4A10" w:rsidP="002A23DF">
      <w:pPr>
        <w:pStyle w:val="BodyText"/>
        <w:spacing w:line="276" w:lineRule="auto"/>
        <w:ind w:left="0" w:right="4"/>
        <w:jc w:val="both"/>
      </w:pPr>
    </w:p>
    <w:p w14:paraId="4128D4DB" w14:textId="4598FC72" w:rsidR="00BF4A10" w:rsidRPr="00401F16" w:rsidRDefault="00BF4A10" w:rsidP="009C2DC4">
      <w:pPr>
        <w:pStyle w:val="Heading1"/>
      </w:pPr>
      <w:bookmarkStart w:id="16" w:name="_TOC_250005"/>
      <w:r w:rsidRPr="00401F16">
        <w:rPr>
          <w:u w:color="000000"/>
        </w:rPr>
        <w:t>Chapters</w:t>
      </w:r>
      <w:r w:rsidR="00863711">
        <w:rPr>
          <w:u w:color="000000"/>
        </w:rPr>
        <w:t xml:space="preserve"> </w:t>
      </w:r>
      <w:r w:rsidRPr="00401F16">
        <w:rPr>
          <w:u w:color="000000"/>
        </w:rPr>
        <w:t>(required)</w:t>
      </w:r>
      <w:bookmarkEnd w:id="16"/>
    </w:p>
    <w:p w14:paraId="567ABA09" w14:textId="584D4C6A" w:rsidR="00BF4A10" w:rsidRPr="00401F16" w:rsidRDefault="00BF4A10" w:rsidP="002A23DF">
      <w:pPr>
        <w:spacing w:line="276" w:lineRule="auto"/>
        <w:ind w:firstLine="0"/>
        <w:rPr>
          <w:b/>
          <w:bCs/>
        </w:rPr>
      </w:pPr>
      <w:r w:rsidRPr="00401F16">
        <w:t xml:space="preserve">* Please refer to </w:t>
      </w:r>
      <w:r w:rsidR="00852A05" w:rsidRPr="00401F16">
        <w:t xml:space="preserve">the </w:t>
      </w:r>
      <w:r w:rsidRPr="00401F16">
        <w:t>Appendix for the Sample Chapter headings before proceeding.</w:t>
      </w:r>
    </w:p>
    <w:p w14:paraId="3D3FDB5D" w14:textId="77777777" w:rsidR="005632CF" w:rsidRPr="00401F16" w:rsidRDefault="005632CF" w:rsidP="002A23DF">
      <w:pPr>
        <w:pStyle w:val="BodyText"/>
        <w:numPr>
          <w:ilvl w:val="0"/>
          <w:numId w:val="16"/>
        </w:numPr>
        <w:spacing w:line="276" w:lineRule="auto"/>
        <w:ind w:right="102"/>
        <w:rPr>
          <w:rFonts w:cs="Times New Roman"/>
          <w:sz w:val="24"/>
        </w:rPr>
      </w:pPr>
      <w:r w:rsidRPr="00401F16">
        <w:rPr>
          <w:rFonts w:cs="Times New Roman"/>
          <w:sz w:val="24"/>
          <w:szCs w:val="24"/>
        </w:rPr>
        <w:t>Begin each new chapter on a new page.</w:t>
      </w:r>
    </w:p>
    <w:p w14:paraId="55CF4E6F" w14:textId="28B8E59C" w:rsidR="00957F97" w:rsidRPr="00401F16" w:rsidRDefault="00957F97" w:rsidP="002A23DF">
      <w:pPr>
        <w:pStyle w:val="BodyText"/>
        <w:numPr>
          <w:ilvl w:val="0"/>
          <w:numId w:val="16"/>
        </w:numPr>
        <w:spacing w:line="276" w:lineRule="auto"/>
        <w:ind w:right="102"/>
        <w:rPr>
          <w:rFonts w:cs="Times New Roman"/>
          <w:sz w:val="24"/>
        </w:rPr>
      </w:pPr>
      <w:r w:rsidRPr="00401F16">
        <w:rPr>
          <w:rFonts w:cs="Times New Roman"/>
          <w:sz w:val="24"/>
        </w:rPr>
        <w:t xml:space="preserve">Each chapter must have a title. The </w:t>
      </w:r>
      <w:r w:rsidR="008E07E6">
        <w:rPr>
          <w:rFonts w:cs="Times New Roman"/>
          <w:sz w:val="24"/>
        </w:rPr>
        <w:t>initial letter of each word of each chapter tit</w:t>
      </w:r>
      <w:r w:rsidRPr="00401F16">
        <w:rPr>
          <w:rFonts w:cs="Times New Roman"/>
          <w:sz w:val="24"/>
        </w:rPr>
        <w:t xml:space="preserve">le </w:t>
      </w:r>
      <w:r w:rsidR="008E07E6">
        <w:rPr>
          <w:rFonts w:cs="Times New Roman"/>
          <w:sz w:val="24"/>
        </w:rPr>
        <w:t>must be capit</w:t>
      </w:r>
      <w:r w:rsidR="005249D4">
        <w:rPr>
          <w:rFonts w:cs="Times New Roman"/>
          <w:sz w:val="24"/>
        </w:rPr>
        <w:t>a</w:t>
      </w:r>
      <w:r w:rsidR="008E07E6">
        <w:rPr>
          <w:rFonts w:cs="Times New Roman"/>
          <w:sz w:val="24"/>
        </w:rPr>
        <w:t>lized</w:t>
      </w:r>
      <w:r w:rsidRPr="00401F16">
        <w:rPr>
          <w:rFonts w:cs="Times New Roman"/>
          <w:sz w:val="24"/>
        </w:rPr>
        <w:t>. Do not</w:t>
      </w:r>
      <w:r w:rsidR="00863711">
        <w:rPr>
          <w:rFonts w:cs="Times New Roman"/>
          <w:sz w:val="24"/>
        </w:rPr>
        <w:t xml:space="preserve"> </w:t>
      </w:r>
      <w:r w:rsidRPr="00401F16">
        <w:rPr>
          <w:rFonts w:cs="Times New Roman"/>
          <w:sz w:val="24"/>
        </w:rPr>
        <w:t>underline.</w:t>
      </w:r>
    </w:p>
    <w:p w14:paraId="7407015E" w14:textId="77777777" w:rsidR="005632CF" w:rsidRPr="00401F16" w:rsidRDefault="005632CF" w:rsidP="002A23DF">
      <w:pPr>
        <w:pStyle w:val="ListParagraph"/>
        <w:numPr>
          <w:ilvl w:val="0"/>
          <w:numId w:val="16"/>
        </w:numPr>
        <w:spacing w:line="276" w:lineRule="auto"/>
      </w:pPr>
      <w:r w:rsidRPr="00401F16">
        <w:t>The content of chapters should be in Times New Roman 12.</w:t>
      </w:r>
    </w:p>
    <w:p w14:paraId="4BCC5B26" w14:textId="287967EF" w:rsidR="00B27107" w:rsidRPr="00401F16" w:rsidRDefault="002824FF" w:rsidP="00C719FC">
      <w:pPr>
        <w:pStyle w:val="ListParagraph"/>
        <w:numPr>
          <w:ilvl w:val="0"/>
          <w:numId w:val="16"/>
        </w:numPr>
        <w:spacing w:line="276" w:lineRule="auto"/>
        <w:jc w:val="both"/>
      </w:pPr>
      <w:r w:rsidRPr="00401F16">
        <w:t xml:space="preserve">The title of </w:t>
      </w:r>
      <w:r w:rsidR="00C719FC" w:rsidRPr="00401F16">
        <w:t>each</w:t>
      </w:r>
      <w:r w:rsidRPr="00401F16">
        <w:t xml:space="preserve"> chapter and the text must start 7 cm and 14 cm from the top edge of the paper</w:t>
      </w:r>
      <w:r w:rsidR="00073295">
        <w:t>, respectively.</w:t>
      </w:r>
    </w:p>
    <w:p w14:paraId="79D19F23" w14:textId="77777777" w:rsidR="00AE082C" w:rsidRPr="00401F16" w:rsidRDefault="00AE082C" w:rsidP="002A23DF">
      <w:pPr>
        <w:spacing w:line="276" w:lineRule="auto"/>
      </w:pPr>
    </w:p>
    <w:p w14:paraId="79D2F5DA" w14:textId="73F1A902" w:rsidR="00AE082C" w:rsidRPr="00401F16" w:rsidRDefault="00AE082C" w:rsidP="009C2DC4">
      <w:pPr>
        <w:pStyle w:val="Heading1"/>
      </w:pPr>
      <w:bookmarkStart w:id="17" w:name="_TOC_250004"/>
      <w:r w:rsidRPr="00401F16">
        <w:rPr>
          <w:u w:color="000000"/>
        </w:rPr>
        <w:t>Subheadings within the manuscript</w:t>
      </w:r>
      <w:r w:rsidR="008F3194">
        <w:rPr>
          <w:u w:color="000000"/>
        </w:rPr>
        <w:t xml:space="preserve"> </w:t>
      </w:r>
      <w:r w:rsidRPr="00401F16">
        <w:rPr>
          <w:u w:color="000000"/>
        </w:rPr>
        <w:t>(optional)</w:t>
      </w:r>
      <w:bookmarkEnd w:id="17"/>
    </w:p>
    <w:p w14:paraId="2D2E9B04" w14:textId="5495051A" w:rsidR="00AE082C" w:rsidRPr="00401F16" w:rsidRDefault="00AE082C" w:rsidP="002A23DF">
      <w:pPr>
        <w:spacing w:line="276" w:lineRule="auto"/>
        <w:ind w:firstLine="0"/>
      </w:pPr>
      <w:r w:rsidRPr="00401F16">
        <w:t xml:space="preserve">*Please refer to </w:t>
      </w:r>
      <w:r w:rsidR="0083663A" w:rsidRPr="00401F16">
        <w:t>the Appendix</w:t>
      </w:r>
      <w:r w:rsidRPr="00401F16">
        <w:t xml:space="preserve"> for the Sample subheading page (s) before proceeding.</w:t>
      </w:r>
    </w:p>
    <w:p w14:paraId="6FFDB4CD" w14:textId="77777777" w:rsidR="00977347" w:rsidRPr="00401F16" w:rsidRDefault="00977347" w:rsidP="00E23CA4">
      <w:pPr>
        <w:pStyle w:val="ListParagraph"/>
        <w:numPr>
          <w:ilvl w:val="0"/>
          <w:numId w:val="31"/>
        </w:numPr>
        <w:spacing w:line="276" w:lineRule="auto"/>
      </w:pPr>
      <w:r w:rsidRPr="00401F16">
        <w:t xml:space="preserve">You must have at least two instances of a heading in any given section or do not use that level.  </w:t>
      </w:r>
      <w:r w:rsidR="00681AD6">
        <w:t>[</w:t>
      </w:r>
      <w:r w:rsidRPr="00401F16">
        <w:t>See APA manual, p. 62, section 3.02.]</w:t>
      </w:r>
    </w:p>
    <w:p w14:paraId="730E2032" w14:textId="77777777" w:rsidR="00AE082C" w:rsidRPr="00401F16" w:rsidRDefault="00AE082C" w:rsidP="002A23DF">
      <w:pPr>
        <w:spacing w:line="276" w:lineRule="auto"/>
        <w:ind w:firstLine="0"/>
      </w:pPr>
    </w:p>
    <w:p w14:paraId="7FF60496" w14:textId="2BBA5587" w:rsidR="00B50205" w:rsidRPr="00401F16" w:rsidRDefault="00B50205" w:rsidP="009C2DC4">
      <w:pPr>
        <w:pStyle w:val="Heading1"/>
      </w:pPr>
      <w:r w:rsidRPr="00401F16">
        <w:rPr>
          <w:u w:color="000000"/>
        </w:rPr>
        <w:t>Tables and Figures WITHIN the manuscript</w:t>
      </w:r>
      <w:r w:rsidR="004E025D">
        <w:rPr>
          <w:u w:color="000000"/>
        </w:rPr>
        <w:t xml:space="preserve"> </w:t>
      </w:r>
      <w:r w:rsidRPr="00401F16">
        <w:rPr>
          <w:u w:color="000000"/>
        </w:rPr>
        <w:t>(optional)</w:t>
      </w:r>
    </w:p>
    <w:p w14:paraId="1C1AFA63" w14:textId="70403B1B" w:rsidR="00B50205" w:rsidRPr="00401F16" w:rsidRDefault="00B50205" w:rsidP="002A23DF">
      <w:pPr>
        <w:spacing w:line="276" w:lineRule="auto"/>
        <w:ind w:firstLine="0"/>
      </w:pPr>
      <w:r w:rsidRPr="00401F16">
        <w:t>* Please refer to the Appendix</w:t>
      </w:r>
      <w:r w:rsidR="00681AD6">
        <w:t xml:space="preserve"> </w:t>
      </w:r>
      <w:r w:rsidRPr="00401F16">
        <w:t>for the Sample subheading page (s) before proceeding.</w:t>
      </w:r>
    </w:p>
    <w:p w14:paraId="5204603C" w14:textId="6A4D9DDB" w:rsidR="00B50205" w:rsidRPr="00401F16" w:rsidRDefault="00B50205" w:rsidP="002A23DF">
      <w:pPr>
        <w:pStyle w:val="ListParagraph"/>
        <w:numPr>
          <w:ilvl w:val="0"/>
          <w:numId w:val="17"/>
        </w:numPr>
        <w:spacing w:line="276" w:lineRule="auto"/>
      </w:pPr>
      <w:r w:rsidRPr="00401F16">
        <w:t>Follow the APA style for tables and figures. The format and styles must remain consistent throughout your</w:t>
      </w:r>
      <w:r w:rsidR="004E025D">
        <w:t xml:space="preserve"> </w:t>
      </w:r>
      <w:r w:rsidRPr="00401F16">
        <w:t>manuscript.</w:t>
      </w:r>
    </w:p>
    <w:p w14:paraId="0CECC773" w14:textId="77777777" w:rsidR="00B50205" w:rsidRPr="00401F16" w:rsidRDefault="00CE0CCC" w:rsidP="002A23DF">
      <w:pPr>
        <w:pStyle w:val="BodyText"/>
        <w:numPr>
          <w:ilvl w:val="0"/>
          <w:numId w:val="17"/>
        </w:numPr>
        <w:spacing w:line="276" w:lineRule="auto"/>
        <w:jc w:val="both"/>
        <w:rPr>
          <w:rFonts w:cs="Times New Roman"/>
          <w:sz w:val="24"/>
        </w:rPr>
      </w:pPr>
      <w:r w:rsidRPr="00401F16">
        <w:rPr>
          <w:rFonts w:cs="Times New Roman"/>
          <w:sz w:val="24"/>
        </w:rPr>
        <w:t>Tables and figures may be placed either within the text or in an appendix.</w:t>
      </w:r>
    </w:p>
    <w:p w14:paraId="72AC3E99" w14:textId="3EADC70F" w:rsidR="000A5721" w:rsidRPr="00401F16" w:rsidRDefault="000A5721" w:rsidP="002A23DF">
      <w:pPr>
        <w:pStyle w:val="BodyText"/>
        <w:numPr>
          <w:ilvl w:val="0"/>
          <w:numId w:val="17"/>
        </w:numPr>
        <w:spacing w:line="276" w:lineRule="auto"/>
        <w:ind w:right="92"/>
        <w:jc w:val="both"/>
        <w:rPr>
          <w:rFonts w:cs="Times New Roman"/>
          <w:sz w:val="24"/>
        </w:rPr>
      </w:pPr>
      <w:r w:rsidRPr="00401F16">
        <w:rPr>
          <w:rFonts w:cs="Times New Roman"/>
          <w:sz w:val="24"/>
        </w:rPr>
        <w:t>Margins for Tables and Figures must be the same as for the rest of the</w:t>
      </w:r>
      <w:r w:rsidR="004E025D">
        <w:rPr>
          <w:rFonts w:cs="Times New Roman"/>
          <w:sz w:val="24"/>
        </w:rPr>
        <w:t xml:space="preserve"> </w:t>
      </w:r>
      <w:r w:rsidRPr="00401F16">
        <w:rPr>
          <w:rFonts w:cs="Times New Roman"/>
          <w:sz w:val="24"/>
        </w:rPr>
        <w:t>manuscript.</w:t>
      </w:r>
    </w:p>
    <w:p w14:paraId="54EA59C9" w14:textId="77777777" w:rsidR="00A456F3" w:rsidRPr="00401F16" w:rsidRDefault="000A5721" w:rsidP="002A23DF">
      <w:pPr>
        <w:pStyle w:val="BodyText"/>
        <w:numPr>
          <w:ilvl w:val="0"/>
          <w:numId w:val="17"/>
        </w:numPr>
        <w:spacing w:line="276" w:lineRule="auto"/>
        <w:jc w:val="both"/>
        <w:rPr>
          <w:rFonts w:cs="Times New Roman"/>
          <w:sz w:val="24"/>
        </w:rPr>
      </w:pPr>
      <w:r w:rsidRPr="00401F16">
        <w:rPr>
          <w:rFonts w:cs="Times New Roman"/>
          <w:sz w:val="24"/>
        </w:rPr>
        <w:t>The font size of the captions, numbers, and page numbers on pages with a table or figure must match the font size of the rest of the manuscript (Times New Roman 12)</w:t>
      </w:r>
      <w:r w:rsidR="003A1AED" w:rsidRPr="00401F16">
        <w:rPr>
          <w:rFonts w:cs="Times New Roman"/>
          <w:sz w:val="24"/>
        </w:rPr>
        <w:t>. T</w:t>
      </w:r>
      <w:r w:rsidRPr="00401F16">
        <w:rPr>
          <w:rFonts w:cs="Times New Roman"/>
          <w:sz w:val="24"/>
        </w:rPr>
        <w:t xml:space="preserve">he font within the table or figure </w:t>
      </w:r>
      <w:r w:rsidR="003A1AED" w:rsidRPr="00401F16">
        <w:rPr>
          <w:rFonts w:cs="Times New Roman"/>
          <w:sz w:val="24"/>
        </w:rPr>
        <w:t>must be Times New Roman 11</w:t>
      </w:r>
      <w:r w:rsidRPr="00401F16">
        <w:rPr>
          <w:rFonts w:cs="Times New Roman"/>
          <w:sz w:val="24"/>
        </w:rPr>
        <w:t>.</w:t>
      </w:r>
    </w:p>
    <w:p w14:paraId="3D834491" w14:textId="782BA8F1" w:rsidR="00236A28" w:rsidRPr="00401F16" w:rsidRDefault="00236A28" w:rsidP="002A23DF">
      <w:pPr>
        <w:pStyle w:val="BodyText"/>
        <w:numPr>
          <w:ilvl w:val="0"/>
          <w:numId w:val="17"/>
        </w:numPr>
        <w:spacing w:line="276" w:lineRule="auto"/>
        <w:jc w:val="both"/>
        <w:rPr>
          <w:rFonts w:cs="Times New Roman"/>
          <w:sz w:val="24"/>
        </w:rPr>
      </w:pPr>
      <w:r w:rsidRPr="00401F16">
        <w:t>Tables and figures must be numbered in a consistent manner, using Arabic numbers (1, 2</w:t>
      </w:r>
      <w:r w:rsidR="004E025D" w:rsidRPr="00401F16">
        <w:t>, 3</w:t>
      </w:r>
      <w:r w:rsidRPr="00401F16">
        <w:t>) and must match what is listed on your List of Tables or List of</w:t>
      </w:r>
      <w:r w:rsidR="004E025D">
        <w:t xml:space="preserve"> </w:t>
      </w:r>
      <w:r w:rsidRPr="00401F16">
        <w:t>Figures.</w:t>
      </w:r>
    </w:p>
    <w:p w14:paraId="6FEA52A1" w14:textId="303E7084" w:rsidR="00236A28" w:rsidRPr="00401F16" w:rsidRDefault="00236A28" w:rsidP="002A23DF">
      <w:pPr>
        <w:pStyle w:val="TOC2"/>
        <w:numPr>
          <w:ilvl w:val="0"/>
          <w:numId w:val="17"/>
        </w:numPr>
        <w:spacing w:before="0" w:line="276" w:lineRule="auto"/>
        <w:jc w:val="both"/>
        <w:rPr>
          <w:rFonts w:cs="Times New Roman"/>
          <w:sz w:val="24"/>
        </w:rPr>
      </w:pPr>
      <w:r w:rsidRPr="00401F16">
        <w:rPr>
          <w:rFonts w:cs="Times New Roman"/>
          <w:sz w:val="24"/>
        </w:rPr>
        <w:t>You must use a consistent numbering sequence for both tables and</w:t>
      </w:r>
      <w:r w:rsidR="004E025D">
        <w:rPr>
          <w:rFonts w:cs="Times New Roman"/>
          <w:sz w:val="24"/>
        </w:rPr>
        <w:t xml:space="preserve"> </w:t>
      </w:r>
      <w:r w:rsidRPr="00401F16">
        <w:rPr>
          <w:rFonts w:cs="Times New Roman"/>
          <w:sz w:val="24"/>
        </w:rPr>
        <w:t xml:space="preserve">figures. </w:t>
      </w:r>
      <w:r w:rsidR="00457C7F" w:rsidRPr="00401F16">
        <w:rPr>
          <w:rFonts w:cs="Times New Roman"/>
          <w:sz w:val="24"/>
        </w:rPr>
        <w:t>They must be numbered within chapters and appendices (1.1, 1.2, A.1, A.2).</w:t>
      </w:r>
    </w:p>
    <w:p w14:paraId="0B70D02B" w14:textId="77777777" w:rsidR="0075046A" w:rsidRPr="00401F16" w:rsidRDefault="0075046A" w:rsidP="002A23DF">
      <w:pPr>
        <w:pStyle w:val="TOC2"/>
        <w:spacing w:before="0" w:line="276" w:lineRule="auto"/>
        <w:ind w:left="0"/>
        <w:jc w:val="both"/>
        <w:rPr>
          <w:rFonts w:cs="Times New Roman"/>
          <w:sz w:val="24"/>
        </w:rPr>
      </w:pPr>
    </w:p>
    <w:p w14:paraId="01EEC7D5" w14:textId="3DFD150B" w:rsidR="0075046A" w:rsidRPr="00401F16" w:rsidRDefault="0075046A" w:rsidP="009C2DC4">
      <w:pPr>
        <w:pStyle w:val="Heading1"/>
      </w:pPr>
      <w:bookmarkStart w:id="18" w:name="_TOC_250003"/>
      <w:r w:rsidRPr="00401F16">
        <w:rPr>
          <w:u w:color="000000"/>
        </w:rPr>
        <w:lastRenderedPageBreak/>
        <w:t>Appendices</w:t>
      </w:r>
      <w:r w:rsidR="004E025D">
        <w:rPr>
          <w:u w:color="000000"/>
        </w:rPr>
        <w:t xml:space="preserve"> </w:t>
      </w:r>
      <w:r w:rsidRPr="00401F16">
        <w:rPr>
          <w:u w:color="000000"/>
        </w:rPr>
        <w:t>(optional)</w:t>
      </w:r>
      <w:bookmarkEnd w:id="18"/>
    </w:p>
    <w:p w14:paraId="4074F16C" w14:textId="6018E947" w:rsidR="0075046A" w:rsidRPr="00401F16" w:rsidRDefault="0075046A" w:rsidP="002A23DF">
      <w:pPr>
        <w:pStyle w:val="BodyText"/>
        <w:numPr>
          <w:ilvl w:val="0"/>
          <w:numId w:val="18"/>
        </w:numPr>
        <w:spacing w:line="276" w:lineRule="auto"/>
        <w:ind w:right="4"/>
        <w:jc w:val="both"/>
        <w:rPr>
          <w:rFonts w:cs="Times New Roman"/>
          <w:sz w:val="24"/>
        </w:rPr>
      </w:pPr>
      <w:r w:rsidRPr="00401F16">
        <w:rPr>
          <w:rFonts w:cs="Times New Roman"/>
          <w:sz w:val="24"/>
        </w:rPr>
        <w:t>Appendices are useful, particularly as a place for explanations too long for the main text and</w:t>
      </w:r>
      <w:r w:rsidR="000940AC">
        <w:rPr>
          <w:rFonts w:cs="Times New Roman"/>
          <w:sz w:val="24"/>
        </w:rPr>
        <w:t xml:space="preserve"> </w:t>
      </w:r>
      <w:r w:rsidRPr="00401F16">
        <w:rPr>
          <w:rFonts w:cs="Times New Roman"/>
          <w:sz w:val="24"/>
        </w:rPr>
        <w:t>for documents, charts, copied forms or data sheets related to the main</w:t>
      </w:r>
      <w:r w:rsidR="000940AC">
        <w:rPr>
          <w:rFonts w:cs="Times New Roman"/>
          <w:sz w:val="24"/>
        </w:rPr>
        <w:t xml:space="preserve"> </w:t>
      </w:r>
      <w:r w:rsidRPr="00401F16">
        <w:rPr>
          <w:rFonts w:cs="Times New Roman"/>
          <w:sz w:val="24"/>
        </w:rPr>
        <w:t>text.</w:t>
      </w:r>
    </w:p>
    <w:p w14:paraId="615E9B2B" w14:textId="61E55FF2" w:rsidR="005C3616" w:rsidRPr="00401F16" w:rsidRDefault="005C3616" w:rsidP="002A23DF">
      <w:pPr>
        <w:pStyle w:val="BodyText"/>
        <w:numPr>
          <w:ilvl w:val="0"/>
          <w:numId w:val="18"/>
        </w:numPr>
        <w:spacing w:line="276" w:lineRule="auto"/>
        <w:ind w:right="92"/>
        <w:rPr>
          <w:rFonts w:cs="Times New Roman"/>
          <w:sz w:val="24"/>
        </w:rPr>
      </w:pPr>
      <w:r w:rsidRPr="00401F16">
        <w:rPr>
          <w:rFonts w:cs="Times New Roman"/>
          <w:sz w:val="24"/>
        </w:rPr>
        <w:t>All Appendices must have a</w:t>
      </w:r>
      <w:r w:rsidR="000940AC">
        <w:rPr>
          <w:rFonts w:cs="Times New Roman"/>
          <w:sz w:val="24"/>
        </w:rPr>
        <w:t xml:space="preserve"> </w:t>
      </w:r>
      <w:r w:rsidRPr="00401F16">
        <w:rPr>
          <w:rFonts w:cs="Times New Roman"/>
          <w:sz w:val="24"/>
        </w:rPr>
        <w:t>title.</w:t>
      </w:r>
    </w:p>
    <w:p w14:paraId="0573B6C9" w14:textId="1518579A" w:rsidR="005C3616" w:rsidRPr="00401F16" w:rsidRDefault="005C3616" w:rsidP="002A23DF">
      <w:pPr>
        <w:pStyle w:val="BodyText"/>
        <w:numPr>
          <w:ilvl w:val="0"/>
          <w:numId w:val="18"/>
        </w:numPr>
        <w:spacing w:line="276" w:lineRule="auto"/>
        <w:ind w:right="92"/>
        <w:rPr>
          <w:rFonts w:cs="Times New Roman"/>
          <w:sz w:val="24"/>
        </w:rPr>
      </w:pPr>
      <w:bookmarkStart w:id="19" w:name="CHAPTER_VII"/>
      <w:bookmarkEnd w:id="19"/>
      <w:r w:rsidRPr="00401F16">
        <w:rPr>
          <w:rFonts w:cs="Times New Roman"/>
          <w:sz w:val="24"/>
        </w:rPr>
        <w:t>All appendix titles (with the exception of when only one appendix is used) should</w:t>
      </w:r>
      <w:r w:rsidR="000940AC">
        <w:rPr>
          <w:rFonts w:cs="Times New Roman"/>
          <w:sz w:val="24"/>
        </w:rPr>
        <w:t xml:space="preserve"> </w:t>
      </w:r>
      <w:r w:rsidRPr="00401F16">
        <w:rPr>
          <w:rFonts w:cs="Times New Roman"/>
          <w:sz w:val="24"/>
        </w:rPr>
        <w:t>have an alpha assigned to them (A, B,C).</w:t>
      </w:r>
    </w:p>
    <w:p w14:paraId="433801A7" w14:textId="16855B9D" w:rsidR="0075046A" w:rsidRPr="00401F16" w:rsidRDefault="005C3616" w:rsidP="002A23DF">
      <w:pPr>
        <w:pStyle w:val="TOC2"/>
        <w:numPr>
          <w:ilvl w:val="0"/>
          <w:numId w:val="18"/>
        </w:numPr>
        <w:spacing w:before="0" w:line="276" w:lineRule="auto"/>
        <w:jc w:val="both"/>
        <w:rPr>
          <w:rFonts w:cs="Times New Roman"/>
          <w:sz w:val="24"/>
        </w:rPr>
      </w:pPr>
      <w:r w:rsidRPr="00401F16">
        <w:rPr>
          <w:rFonts w:cs="Times New Roman"/>
          <w:sz w:val="24"/>
        </w:rPr>
        <w:t xml:space="preserve">Appendices should have headers which are formatted exactly as chapter headers. Appendix subheadings should </w:t>
      </w:r>
      <w:r w:rsidRPr="00401F16">
        <w:rPr>
          <w:rFonts w:cs="Times New Roman"/>
          <w:spacing w:val="-2"/>
          <w:sz w:val="24"/>
        </w:rPr>
        <w:t xml:space="preserve">NOT </w:t>
      </w:r>
      <w:r w:rsidRPr="00401F16">
        <w:rPr>
          <w:rFonts w:cs="Times New Roman"/>
          <w:sz w:val="24"/>
        </w:rPr>
        <w:t>be listed on the Table of</w:t>
      </w:r>
      <w:r w:rsidR="000940AC">
        <w:rPr>
          <w:rFonts w:cs="Times New Roman"/>
          <w:sz w:val="24"/>
        </w:rPr>
        <w:t xml:space="preserve"> </w:t>
      </w:r>
      <w:r w:rsidRPr="00401F16">
        <w:rPr>
          <w:rFonts w:cs="Times New Roman"/>
          <w:sz w:val="24"/>
        </w:rPr>
        <w:t>Contents.</w:t>
      </w:r>
    </w:p>
    <w:p w14:paraId="56A44C31" w14:textId="77777777" w:rsidR="005C3616" w:rsidRPr="00401F16" w:rsidRDefault="005C3616" w:rsidP="002A23DF">
      <w:pPr>
        <w:pStyle w:val="TOC2"/>
        <w:spacing w:before="0" w:line="276" w:lineRule="auto"/>
        <w:ind w:left="0"/>
        <w:jc w:val="both"/>
        <w:rPr>
          <w:rFonts w:cs="Times New Roman"/>
          <w:sz w:val="24"/>
        </w:rPr>
      </w:pPr>
    </w:p>
    <w:p w14:paraId="780BDC8C" w14:textId="77777777" w:rsidR="00836F30" w:rsidRPr="00401F16" w:rsidRDefault="00836F30" w:rsidP="002A23DF">
      <w:pPr>
        <w:pStyle w:val="TOC2"/>
        <w:spacing w:before="0" w:line="276" w:lineRule="auto"/>
        <w:ind w:left="0"/>
        <w:jc w:val="both"/>
        <w:rPr>
          <w:rFonts w:cs="Times New Roman"/>
          <w:sz w:val="24"/>
        </w:rPr>
      </w:pPr>
    </w:p>
    <w:p w14:paraId="7A18E483" w14:textId="77777777" w:rsidR="00836F30" w:rsidRPr="00401F16" w:rsidRDefault="00836F30" w:rsidP="002A23DF">
      <w:pPr>
        <w:pStyle w:val="TOC2"/>
        <w:spacing w:before="0" w:line="276" w:lineRule="auto"/>
        <w:ind w:left="0"/>
        <w:jc w:val="both"/>
        <w:rPr>
          <w:rFonts w:cs="Times New Roman"/>
          <w:sz w:val="24"/>
        </w:rPr>
      </w:pPr>
    </w:p>
    <w:p w14:paraId="280366F5" w14:textId="77777777" w:rsidR="00836F30" w:rsidRPr="00401F16" w:rsidRDefault="00836F30" w:rsidP="009C2DC4">
      <w:pPr>
        <w:pStyle w:val="Heading1"/>
      </w:pPr>
      <w:r w:rsidRPr="00401F16">
        <w:t>CHAPTER VII</w:t>
      </w:r>
    </w:p>
    <w:p w14:paraId="2591981A" w14:textId="77777777" w:rsidR="0066704D" w:rsidRPr="00401F16" w:rsidRDefault="0066704D" w:rsidP="009C2DC4">
      <w:pPr>
        <w:pStyle w:val="Heading1"/>
      </w:pPr>
      <w:r w:rsidRPr="00401F16">
        <w:t>REFRENCEMATERIALS</w:t>
      </w:r>
    </w:p>
    <w:p w14:paraId="5D84E1C7" w14:textId="77777777" w:rsidR="0066704D" w:rsidRPr="00401F16" w:rsidRDefault="0066704D" w:rsidP="002A23DF">
      <w:pPr>
        <w:spacing w:line="276" w:lineRule="auto"/>
        <w:rPr>
          <w:b/>
          <w:bCs/>
          <w:sz w:val="18"/>
          <w:szCs w:val="18"/>
        </w:rPr>
      </w:pPr>
    </w:p>
    <w:p w14:paraId="4DD6824F" w14:textId="311D2BA0" w:rsidR="0066704D" w:rsidRPr="00401F16" w:rsidRDefault="0066704D" w:rsidP="009C2DC4">
      <w:pPr>
        <w:pStyle w:val="Heading1"/>
      </w:pPr>
      <w:bookmarkStart w:id="20" w:name="_TOC_250002"/>
      <w:r w:rsidRPr="00401F16">
        <w:rPr>
          <w:u w:color="000000"/>
        </w:rPr>
        <w:t>Notes</w:t>
      </w:r>
      <w:r w:rsidR="004E025D">
        <w:rPr>
          <w:u w:color="000000"/>
        </w:rPr>
        <w:t xml:space="preserve"> </w:t>
      </w:r>
      <w:r w:rsidRPr="00401F16">
        <w:rPr>
          <w:u w:color="000000"/>
        </w:rPr>
        <w:t>(optional)</w:t>
      </w:r>
      <w:bookmarkEnd w:id="20"/>
    </w:p>
    <w:p w14:paraId="3951E392" w14:textId="523B63D1" w:rsidR="0066704D" w:rsidRPr="00401F16" w:rsidRDefault="0066704D" w:rsidP="002A23DF">
      <w:pPr>
        <w:spacing w:line="276" w:lineRule="auto"/>
        <w:ind w:firstLine="0"/>
        <w:rPr>
          <w:b/>
          <w:bCs/>
        </w:rPr>
      </w:pPr>
      <w:r w:rsidRPr="00401F16">
        <w:t>*Please refer to the Appendix for the Sample Notes page before</w:t>
      </w:r>
      <w:r w:rsidR="000940AC">
        <w:t xml:space="preserve"> </w:t>
      </w:r>
      <w:r w:rsidRPr="00401F16">
        <w:t>proceeding.</w:t>
      </w:r>
    </w:p>
    <w:p w14:paraId="15942DD6" w14:textId="4D557620" w:rsidR="00991B63" w:rsidRPr="00401F16" w:rsidRDefault="00991B63" w:rsidP="002A23DF">
      <w:pPr>
        <w:pStyle w:val="BodyText"/>
        <w:spacing w:line="276" w:lineRule="auto"/>
        <w:ind w:left="0" w:right="92"/>
        <w:jc w:val="both"/>
        <w:rPr>
          <w:rFonts w:cs="Times New Roman"/>
          <w:sz w:val="24"/>
        </w:rPr>
      </w:pPr>
      <w:r w:rsidRPr="00401F16">
        <w:rPr>
          <w:rFonts w:cs="Times New Roman"/>
          <w:sz w:val="24"/>
        </w:rPr>
        <w:t>Notes serve the purpose of acknowledging facts, ideas, or materials from the works of others: they serve as amplification or parenthetical remarks (content notes) within the text or as</w:t>
      </w:r>
      <w:r w:rsidR="000940AC">
        <w:rPr>
          <w:rFonts w:cs="Times New Roman"/>
          <w:sz w:val="24"/>
        </w:rPr>
        <w:t xml:space="preserve"> </w:t>
      </w:r>
      <w:r w:rsidRPr="00401F16">
        <w:rPr>
          <w:rFonts w:cs="Times New Roman"/>
          <w:sz w:val="24"/>
        </w:rPr>
        <w:t>citations of literature referred to in the text (reference</w:t>
      </w:r>
      <w:r w:rsidR="000940AC">
        <w:rPr>
          <w:rFonts w:cs="Times New Roman"/>
          <w:sz w:val="24"/>
        </w:rPr>
        <w:t xml:space="preserve"> </w:t>
      </w:r>
      <w:r w:rsidRPr="00401F16">
        <w:rPr>
          <w:rFonts w:cs="Times New Roman"/>
          <w:sz w:val="24"/>
        </w:rPr>
        <w:t>notes).</w:t>
      </w:r>
    </w:p>
    <w:p w14:paraId="70AF1D64" w14:textId="471F70CA" w:rsidR="00991B63" w:rsidRPr="00401F16" w:rsidRDefault="00991B63" w:rsidP="002A23DF">
      <w:pPr>
        <w:pStyle w:val="BodyText"/>
        <w:numPr>
          <w:ilvl w:val="0"/>
          <w:numId w:val="20"/>
        </w:numPr>
        <w:spacing w:line="276" w:lineRule="auto"/>
        <w:ind w:right="92"/>
        <w:rPr>
          <w:rFonts w:cs="Times New Roman"/>
          <w:sz w:val="24"/>
        </w:rPr>
      </w:pPr>
      <w:r w:rsidRPr="00401F16">
        <w:rPr>
          <w:rFonts w:cs="Times New Roman"/>
          <w:sz w:val="24"/>
        </w:rPr>
        <w:t>They are placed at the end of chapter (endnotes), or on the page where the reference occurs</w:t>
      </w:r>
      <w:r w:rsidR="004E025D">
        <w:rPr>
          <w:rFonts w:cs="Times New Roman"/>
          <w:sz w:val="24"/>
        </w:rPr>
        <w:t xml:space="preserve"> </w:t>
      </w:r>
      <w:r w:rsidRPr="00401F16">
        <w:rPr>
          <w:rFonts w:cs="Times New Roman"/>
          <w:sz w:val="24"/>
        </w:rPr>
        <w:t>(footnotes).</w:t>
      </w:r>
    </w:p>
    <w:p w14:paraId="09077D71" w14:textId="77777777" w:rsidR="00CA30C5" w:rsidRPr="00401F16" w:rsidRDefault="00CA30C5" w:rsidP="002A23DF">
      <w:pPr>
        <w:pStyle w:val="BodyText"/>
        <w:spacing w:line="276" w:lineRule="auto"/>
        <w:ind w:right="92"/>
        <w:rPr>
          <w:rFonts w:cs="Times New Roman"/>
          <w:sz w:val="24"/>
        </w:rPr>
      </w:pPr>
    </w:p>
    <w:p w14:paraId="7F64121E" w14:textId="54FB92CB" w:rsidR="00C16431" w:rsidRPr="00401F16" w:rsidRDefault="00C16431" w:rsidP="009C2DC4">
      <w:pPr>
        <w:pStyle w:val="Heading1"/>
      </w:pPr>
      <w:bookmarkStart w:id="21" w:name="_TOC_250001"/>
      <w:r w:rsidRPr="00401F16">
        <w:rPr>
          <w:u w:color="000000"/>
        </w:rPr>
        <w:t>References</w:t>
      </w:r>
      <w:r w:rsidR="000940AC">
        <w:rPr>
          <w:u w:color="000000"/>
        </w:rPr>
        <w:t xml:space="preserve"> </w:t>
      </w:r>
      <w:r w:rsidRPr="00401F16">
        <w:rPr>
          <w:u w:color="000000"/>
        </w:rPr>
        <w:t>(Required)</w:t>
      </w:r>
      <w:bookmarkEnd w:id="21"/>
    </w:p>
    <w:p w14:paraId="3D180056" w14:textId="1C36E328" w:rsidR="00C16431" w:rsidRPr="00401F16" w:rsidRDefault="00C16431" w:rsidP="002A23DF">
      <w:pPr>
        <w:spacing w:line="276" w:lineRule="auto"/>
        <w:ind w:firstLine="0"/>
        <w:rPr>
          <w:b/>
          <w:bCs/>
        </w:rPr>
      </w:pPr>
      <w:bookmarkStart w:id="22" w:name="_bookmark6"/>
      <w:bookmarkEnd w:id="22"/>
      <w:r w:rsidRPr="00401F16">
        <w:t>* Please refer to the Appendix for the Sample References page before</w:t>
      </w:r>
      <w:r w:rsidR="000940AC">
        <w:t xml:space="preserve"> </w:t>
      </w:r>
      <w:r w:rsidRPr="00401F16">
        <w:t>proceeding.</w:t>
      </w:r>
    </w:p>
    <w:p w14:paraId="5CD1AB66" w14:textId="77777777" w:rsidR="00321CA6" w:rsidRPr="00401F16" w:rsidRDefault="00321CA6" w:rsidP="002A23DF">
      <w:pPr>
        <w:pStyle w:val="BodyText"/>
        <w:numPr>
          <w:ilvl w:val="0"/>
          <w:numId w:val="19"/>
        </w:numPr>
        <w:spacing w:line="276" w:lineRule="auto"/>
        <w:ind w:right="92"/>
        <w:rPr>
          <w:rFonts w:cs="Times New Roman"/>
          <w:sz w:val="24"/>
        </w:rPr>
      </w:pPr>
      <w:r w:rsidRPr="00401F16">
        <w:rPr>
          <w:rFonts w:cs="Times New Roman"/>
          <w:sz w:val="24"/>
        </w:rPr>
        <w:t>You must follow the APA format.</w:t>
      </w:r>
    </w:p>
    <w:p w14:paraId="72A93ED2" w14:textId="77777777" w:rsidR="00321CA6" w:rsidRPr="00401F16" w:rsidRDefault="00321CA6" w:rsidP="002A23DF">
      <w:pPr>
        <w:pStyle w:val="BodyText"/>
        <w:numPr>
          <w:ilvl w:val="0"/>
          <w:numId w:val="19"/>
        </w:numPr>
        <w:spacing w:line="276" w:lineRule="auto"/>
        <w:ind w:right="92"/>
        <w:rPr>
          <w:rFonts w:cs="Times New Roman"/>
          <w:sz w:val="24"/>
        </w:rPr>
      </w:pPr>
      <w:r w:rsidRPr="00401F16">
        <w:rPr>
          <w:rFonts w:cs="Times New Roman"/>
          <w:sz w:val="24"/>
        </w:rPr>
        <w:t>Reference entries must be single-spaced.</w:t>
      </w:r>
    </w:p>
    <w:p w14:paraId="61DBE52A" w14:textId="6B28C7C9" w:rsidR="00321CA6" w:rsidRPr="00401F16" w:rsidRDefault="00321CA6" w:rsidP="002A23DF">
      <w:pPr>
        <w:pStyle w:val="BodyText"/>
        <w:numPr>
          <w:ilvl w:val="0"/>
          <w:numId w:val="19"/>
        </w:numPr>
        <w:spacing w:line="276" w:lineRule="auto"/>
        <w:ind w:right="92"/>
        <w:rPr>
          <w:rFonts w:cs="Times New Roman"/>
          <w:sz w:val="24"/>
        </w:rPr>
      </w:pPr>
      <w:r w:rsidRPr="00401F16">
        <w:rPr>
          <w:rFonts w:cs="Times New Roman"/>
          <w:sz w:val="24"/>
        </w:rPr>
        <w:t>Do not split reference entries between</w:t>
      </w:r>
      <w:r w:rsidR="000940AC">
        <w:rPr>
          <w:rFonts w:cs="Times New Roman"/>
          <w:sz w:val="24"/>
        </w:rPr>
        <w:t xml:space="preserve"> </w:t>
      </w:r>
      <w:r w:rsidRPr="00401F16">
        <w:rPr>
          <w:rFonts w:cs="Times New Roman"/>
          <w:sz w:val="24"/>
        </w:rPr>
        <w:t>pages.</w:t>
      </w:r>
    </w:p>
    <w:p w14:paraId="4BF3653B" w14:textId="77777777" w:rsidR="00557CDC" w:rsidRPr="00401F16" w:rsidRDefault="00557CDC">
      <w:pPr>
        <w:spacing w:after="160" w:line="259" w:lineRule="auto"/>
        <w:ind w:firstLine="0"/>
        <w:rPr>
          <w:szCs w:val="22"/>
        </w:rPr>
      </w:pPr>
      <w:r w:rsidRPr="00401F16">
        <w:br w:type="page"/>
      </w:r>
    </w:p>
    <w:p w14:paraId="537F74A1" w14:textId="77777777" w:rsidR="005E2214" w:rsidRPr="00401F16" w:rsidRDefault="005E2214" w:rsidP="009C2DC4">
      <w:pPr>
        <w:pStyle w:val="Heading1"/>
      </w:pPr>
      <w:r w:rsidRPr="00401F16">
        <w:lastRenderedPageBreak/>
        <w:t>Appendix</w:t>
      </w:r>
    </w:p>
    <w:p w14:paraId="5BAA296A" w14:textId="77777777" w:rsidR="005E2214" w:rsidRPr="00401F16" w:rsidRDefault="009A089E" w:rsidP="00557CDC">
      <w:pPr>
        <w:pStyle w:val="TOC2"/>
        <w:spacing w:before="0" w:line="276" w:lineRule="auto"/>
        <w:ind w:left="0"/>
        <w:jc w:val="both"/>
        <w:rPr>
          <w:rFonts w:cs="Times New Roman"/>
          <w:sz w:val="24"/>
        </w:rPr>
      </w:pPr>
      <w:r w:rsidRPr="00401F16">
        <w:rPr>
          <w:rFonts w:cs="Times New Roman"/>
          <w:sz w:val="24"/>
        </w:rPr>
        <w:t xml:space="preserve">The sample manuscript starts on the next page. </w:t>
      </w:r>
      <w:r w:rsidR="008E3826" w:rsidRPr="00401F16">
        <w:rPr>
          <w:rFonts w:cs="Times New Roman"/>
          <w:sz w:val="24"/>
        </w:rPr>
        <w:t>Follow the sample pages exactly.</w:t>
      </w:r>
    </w:p>
    <w:p w14:paraId="2A03BB0D" w14:textId="4D27FA53" w:rsidR="00BC3877" w:rsidRDefault="00BC3877" w:rsidP="002A23DF">
      <w:pPr>
        <w:pStyle w:val="TOC2"/>
        <w:numPr>
          <w:ilvl w:val="0"/>
          <w:numId w:val="20"/>
        </w:numPr>
        <w:spacing w:before="0" w:line="276" w:lineRule="auto"/>
        <w:jc w:val="both"/>
        <w:rPr>
          <w:rFonts w:cs="Times New Roman"/>
          <w:sz w:val="24"/>
        </w:rPr>
      </w:pPr>
      <w:r w:rsidRPr="00401F16">
        <w:rPr>
          <w:rFonts w:cs="Times New Roman"/>
          <w:sz w:val="24"/>
        </w:rPr>
        <w:t>Manuscripts are to be produced using Microsoft Word.</w:t>
      </w:r>
      <w:r w:rsidR="001041B5">
        <w:rPr>
          <w:rFonts w:cs="Times New Roman"/>
          <w:sz w:val="24"/>
        </w:rPr>
        <w:t xml:space="preserve"> ]</w:t>
      </w:r>
    </w:p>
    <w:p w14:paraId="11BB1866" w14:textId="437299C1" w:rsidR="001041B5" w:rsidRDefault="001041B5" w:rsidP="001041B5">
      <w:pPr>
        <w:pStyle w:val="TOC2"/>
        <w:spacing w:before="0" w:line="276" w:lineRule="auto"/>
        <w:jc w:val="both"/>
        <w:rPr>
          <w:rFonts w:cs="Times New Roman"/>
          <w:sz w:val="24"/>
        </w:rPr>
      </w:pPr>
    </w:p>
    <w:p w14:paraId="1E814C1E" w14:textId="17EAD8EA" w:rsidR="001041B5" w:rsidRDefault="001041B5" w:rsidP="001041B5">
      <w:pPr>
        <w:pStyle w:val="TOC2"/>
        <w:spacing w:before="0" w:line="276" w:lineRule="auto"/>
        <w:jc w:val="both"/>
        <w:rPr>
          <w:rFonts w:cs="Times New Roman"/>
          <w:sz w:val="24"/>
        </w:rPr>
      </w:pPr>
    </w:p>
    <w:p w14:paraId="27904CD2" w14:textId="77777777" w:rsidR="001041B5" w:rsidRDefault="001041B5" w:rsidP="001041B5">
      <w:pPr>
        <w:pStyle w:val="TOC2"/>
        <w:spacing w:before="0" w:line="276" w:lineRule="auto"/>
        <w:jc w:val="both"/>
        <w:rPr>
          <w:rFonts w:cs="Times New Roman"/>
          <w:sz w:val="24"/>
        </w:rPr>
      </w:pPr>
    </w:p>
    <w:p w14:paraId="390FB08B" w14:textId="7B1A271A" w:rsidR="001041B5" w:rsidRDefault="001041B5" w:rsidP="001041B5">
      <w:pPr>
        <w:pStyle w:val="TOC2"/>
        <w:spacing w:before="0" w:line="276" w:lineRule="auto"/>
        <w:ind w:left="720"/>
        <w:jc w:val="both"/>
        <w:rPr>
          <w:rFonts w:cs="Times New Roman"/>
          <w:sz w:val="24"/>
        </w:rPr>
      </w:pPr>
    </w:p>
    <w:p w14:paraId="2E17FF49" w14:textId="77777777" w:rsidR="001041B5" w:rsidRPr="007402D6" w:rsidRDefault="001041B5" w:rsidP="001041B5">
      <w:pPr>
        <w:pStyle w:val="TOC2"/>
        <w:pBdr>
          <w:top w:val="single" w:sz="4" w:space="1" w:color="auto"/>
          <w:left w:val="single" w:sz="4" w:space="4" w:color="auto"/>
          <w:bottom w:val="single" w:sz="4" w:space="1" w:color="auto"/>
          <w:right w:val="single" w:sz="4" w:space="4" w:color="auto"/>
        </w:pBdr>
        <w:spacing w:before="0" w:line="276" w:lineRule="auto"/>
        <w:jc w:val="both"/>
        <w:rPr>
          <w:rFonts w:cs="Times New Roman"/>
          <w:b/>
          <w:bCs/>
          <w:sz w:val="24"/>
        </w:rPr>
      </w:pPr>
      <w:r w:rsidRPr="007402D6">
        <w:rPr>
          <w:rFonts w:cs="Times New Roman"/>
          <w:b/>
          <w:bCs/>
          <w:sz w:val="24"/>
        </w:rPr>
        <w:t>The correct spelling of professors’ name.</w:t>
      </w:r>
    </w:p>
    <w:p w14:paraId="69A95408" w14:textId="77777777" w:rsidR="001041B5" w:rsidRPr="007402D6" w:rsidRDefault="001041B5" w:rsidP="001041B5">
      <w:pPr>
        <w:pStyle w:val="TOC2"/>
        <w:pBdr>
          <w:top w:val="single" w:sz="4" w:space="1" w:color="auto"/>
          <w:left w:val="single" w:sz="4" w:space="4" w:color="auto"/>
          <w:bottom w:val="single" w:sz="4" w:space="1" w:color="auto"/>
          <w:right w:val="single" w:sz="4" w:space="4" w:color="auto"/>
        </w:pBdr>
        <w:spacing w:before="0" w:line="276" w:lineRule="auto"/>
        <w:jc w:val="both"/>
        <w:rPr>
          <w:rFonts w:cs="Times New Roman"/>
          <w:b/>
          <w:bCs/>
          <w:sz w:val="24"/>
        </w:rPr>
      </w:pPr>
    </w:p>
    <w:p w14:paraId="20099FCF" w14:textId="77777777" w:rsidR="001041B5" w:rsidRPr="007402D6" w:rsidRDefault="001041B5" w:rsidP="001041B5">
      <w:pPr>
        <w:pStyle w:val="TOC2"/>
        <w:pBdr>
          <w:top w:val="single" w:sz="4" w:space="1" w:color="auto"/>
          <w:left w:val="single" w:sz="4" w:space="4" w:color="auto"/>
          <w:bottom w:val="single" w:sz="4" w:space="1" w:color="auto"/>
          <w:right w:val="single" w:sz="4" w:space="4" w:color="auto"/>
        </w:pBdr>
        <w:spacing w:before="0" w:line="276" w:lineRule="auto"/>
        <w:jc w:val="both"/>
        <w:rPr>
          <w:rFonts w:cs="Times New Roman"/>
          <w:b/>
          <w:bCs/>
          <w:sz w:val="24"/>
        </w:rPr>
      </w:pPr>
      <w:r w:rsidRPr="007402D6">
        <w:rPr>
          <w:rFonts w:cs="Times New Roman"/>
          <w:b/>
          <w:bCs/>
          <w:sz w:val="24"/>
        </w:rPr>
        <w:t>1-Dr. Gholam Reza Zarei</w:t>
      </w:r>
    </w:p>
    <w:p w14:paraId="2C448711" w14:textId="77777777" w:rsidR="001041B5" w:rsidRPr="007402D6" w:rsidRDefault="001041B5" w:rsidP="001041B5">
      <w:pPr>
        <w:pStyle w:val="TOC2"/>
        <w:pBdr>
          <w:top w:val="single" w:sz="4" w:space="1" w:color="auto"/>
          <w:left w:val="single" w:sz="4" w:space="4" w:color="auto"/>
          <w:bottom w:val="single" w:sz="4" w:space="1" w:color="auto"/>
          <w:right w:val="single" w:sz="4" w:space="4" w:color="auto"/>
        </w:pBdr>
        <w:spacing w:before="0" w:line="276" w:lineRule="auto"/>
        <w:jc w:val="both"/>
        <w:rPr>
          <w:rFonts w:cs="Times New Roman"/>
          <w:b/>
          <w:bCs/>
          <w:sz w:val="24"/>
        </w:rPr>
      </w:pPr>
      <w:r w:rsidRPr="007402D6">
        <w:rPr>
          <w:rFonts w:cs="Times New Roman"/>
          <w:b/>
          <w:bCs/>
          <w:sz w:val="24"/>
        </w:rPr>
        <w:t>2-Dr. Hassan Jalali</w:t>
      </w:r>
    </w:p>
    <w:p w14:paraId="5BFE59DC" w14:textId="77777777" w:rsidR="001041B5" w:rsidRPr="007402D6" w:rsidRDefault="001041B5" w:rsidP="001041B5">
      <w:pPr>
        <w:pStyle w:val="TOC2"/>
        <w:pBdr>
          <w:top w:val="single" w:sz="4" w:space="1" w:color="auto"/>
          <w:left w:val="single" w:sz="4" w:space="4" w:color="auto"/>
          <w:bottom w:val="single" w:sz="4" w:space="1" w:color="auto"/>
          <w:right w:val="single" w:sz="4" w:space="4" w:color="auto"/>
        </w:pBdr>
        <w:spacing w:before="0" w:line="276" w:lineRule="auto"/>
        <w:jc w:val="both"/>
        <w:rPr>
          <w:rFonts w:cs="Times New Roman"/>
          <w:b/>
          <w:bCs/>
          <w:sz w:val="24"/>
        </w:rPr>
      </w:pPr>
      <w:r w:rsidRPr="007402D6">
        <w:rPr>
          <w:rFonts w:cs="Times New Roman"/>
          <w:b/>
          <w:bCs/>
          <w:sz w:val="24"/>
        </w:rPr>
        <w:t>3-Dr. Meisam Rahimi</w:t>
      </w:r>
    </w:p>
    <w:p w14:paraId="47CA4016" w14:textId="77777777" w:rsidR="001041B5" w:rsidRPr="007402D6" w:rsidRDefault="001041B5" w:rsidP="001041B5">
      <w:pPr>
        <w:pStyle w:val="TOC2"/>
        <w:pBdr>
          <w:top w:val="single" w:sz="4" w:space="1" w:color="auto"/>
          <w:left w:val="single" w:sz="4" w:space="4" w:color="auto"/>
          <w:bottom w:val="single" w:sz="4" w:space="1" w:color="auto"/>
          <w:right w:val="single" w:sz="4" w:space="4" w:color="auto"/>
        </w:pBdr>
        <w:spacing w:before="0" w:line="276" w:lineRule="auto"/>
        <w:jc w:val="both"/>
        <w:rPr>
          <w:rFonts w:cs="Times New Roman"/>
          <w:b/>
          <w:bCs/>
          <w:sz w:val="24"/>
        </w:rPr>
      </w:pPr>
      <w:r w:rsidRPr="007402D6">
        <w:rPr>
          <w:rFonts w:cs="Times New Roman"/>
          <w:b/>
          <w:bCs/>
          <w:sz w:val="24"/>
        </w:rPr>
        <w:t>4-Dr. Saeed Ketabi</w:t>
      </w:r>
    </w:p>
    <w:p w14:paraId="35096CCD" w14:textId="2659B661" w:rsidR="001041B5" w:rsidRPr="007402D6" w:rsidRDefault="001041B5" w:rsidP="001041B5">
      <w:pPr>
        <w:pStyle w:val="TOC2"/>
        <w:pBdr>
          <w:top w:val="single" w:sz="4" w:space="1" w:color="auto"/>
          <w:left w:val="single" w:sz="4" w:space="4" w:color="auto"/>
          <w:bottom w:val="single" w:sz="4" w:space="1" w:color="auto"/>
          <w:right w:val="single" w:sz="4" w:space="4" w:color="auto"/>
        </w:pBdr>
        <w:spacing w:before="0" w:line="276" w:lineRule="auto"/>
        <w:jc w:val="both"/>
        <w:rPr>
          <w:rFonts w:cs="Times New Roman"/>
          <w:b/>
          <w:bCs/>
          <w:sz w:val="24"/>
        </w:rPr>
      </w:pPr>
      <w:r w:rsidRPr="007402D6">
        <w:rPr>
          <w:rFonts w:cs="Times New Roman"/>
          <w:b/>
          <w:bCs/>
          <w:sz w:val="24"/>
        </w:rPr>
        <w:t>5-Dr. Zohreh Kashko</w:t>
      </w:r>
      <w:r w:rsidR="008A6634">
        <w:rPr>
          <w:rFonts w:cs="Times New Roman"/>
          <w:b/>
          <w:bCs/>
          <w:sz w:val="24"/>
        </w:rPr>
        <w:t>u</w:t>
      </w:r>
      <w:r w:rsidRPr="007402D6">
        <w:rPr>
          <w:rFonts w:cs="Times New Roman"/>
          <w:b/>
          <w:bCs/>
          <w:sz w:val="24"/>
        </w:rPr>
        <w:t>li</w:t>
      </w:r>
    </w:p>
    <w:p w14:paraId="459FC206" w14:textId="77777777" w:rsidR="001041B5" w:rsidRPr="007402D6" w:rsidRDefault="001041B5" w:rsidP="001041B5">
      <w:pPr>
        <w:pStyle w:val="TOC2"/>
        <w:pBdr>
          <w:top w:val="single" w:sz="4" w:space="1" w:color="auto"/>
          <w:left w:val="single" w:sz="4" w:space="4" w:color="auto"/>
          <w:bottom w:val="single" w:sz="4" w:space="1" w:color="auto"/>
          <w:right w:val="single" w:sz="4" w:space="4" w:color="auto"/>
        </w:pBdr>
        <w:spacing w:before="0" w:line="276" w:lineRule="auto"/>
        <w:jc w:val="both"/>
        <w:rPr>
          <w:rFonts w:cs="Times New Roman"/>
          <w:b/>
          <w:bCs/>
          <w:sz w:val="24"/>
        </w:rPr>
      </w:pPr>
      <w:r w:rsidRPr="007402D6">
        <w:rPr>
          <w:rFonts w:cs="Times New Roman"/>
          <w:b/>
          <w:bCs/>
          <w:sz w:val="24"/>
        </w:rPr>
        <w:t>6-Dr. Momene Ghadiri</w:t>
      </w:r>
      <w:r>
        <w:rPr>
          <w:rFonts w:cs="Times New Roman"/>
          <w:b/>
          <w:bCs/>
          <w:sz w:val="24"/>
        </w:rPr>
        <w:t xml:space="preserve"> </w:t>
      </w:r>
      <w:r>
        <w:rPr>
          <w:rFonts w:asciiTheme="majorBidi" w:hAnsiTheme="majorBidi" w:cstheme="majorBidi"/>
          <w:b/>
          <w:bCs/>
          <w:sz w:val="26"/>
          <w:szCs w:val="26"/>
        </w:rPr>
        <w:t>Modares</w:t>
      </w:r>
    </w:p>
    <w:p w14:paraId="1CE339F2" w14:textId="77777777" w:rsidR="001041B5" w:rsidRPr="007402D6" w:rsidRDefault="001041B5" w:rsidP="001041B5">
      <w:pPr>
        <w:pStyle w:val="TOC2"/>
        <w:pBdr>
          <w:top w:val="single" w:sz="4" w:space="1" w:color="auto"/>
          <w:left w:val="single" w:sz="4" w:space="4" w:color="auto"/>
          <w:bottom w:val="single" w:sz="4" w:space="1" w:color="auto"/>
          <w:right w:val="single" w:sz="4" w:space="4" w:color="auto"/>
        </w:pBdr>
        <w:spacing w:before="0" w:line="276" w:lineRule="auto"/>
        <w:jc w:val="both"/>
        <w:rPr>
          <w:rFonts w:cs="Times New Roman" w:hint="cs"/>
          <w:b/>
          <w:bCs/>
          <w:sz w:val="24"/>
          <w:rtl/>
          <w:lang w:bidi="fa-IR"/>
        </w:rPr>
      </w:pPr>
      <w:r w:rsidRPr="007402D6">
        <w:rPr>
          <w:rFonts w:cs="Times New Roman"/>
          <w:b/>
          <w:bCs/>
          <w:sz w:val="24"/>
        </w:rPr>
        <w:t>7-Dr. Maedeh Ghavamnia</w:t>
      </w:r>
    </w:p>
    <w:p w14:paraId="355B1046" w14:textId="77777777" w:rsidR="001041B5" w:rsidRPr="00401F16" w:rsidRDefault="001041B5" w:rsidP="001041B5">
      <w:pPr>
        <w:pStyle w:val="TOC2"/>
        <w:spacing w:before="0" w:line="276" w:lineRule="auto"/>
        <w:ind w:left="720"/>
        <w:jc w:val="both"/>
        <w:rPr>
          <w:rFonts w:cs="Times New Roman"/>
          <w:sz w:val="24"/>
        </w:rPr>
      </w:pPr>
    </w:p>
    <w:p w14:paraId="6C2B98A5" w14:textId="77777777" w:rsidR="00CA30C5" w:rsidRPr="00401F16" w:rsidRDefault="00CA30C5" w:rsidP="00CA30C5">
      <w:pPr>
        <w:pStyle w:val="TOC2"/>
        <w:spacing w:before="0"/>
        <w:ind w:left="0"/>
        <w:jc w:val="both"/>
        <w:rPr>
          <w:sz w:val="24"/>
        </w:rPr>
      </w:pPr>
    </w:p>
    <w:p w14:paraId="5F8BD140" w14:textId="77777777" w:rsidR="00CA30C5" w:rsidRPr="00401F16" w:rsidRDefault="00CA30C5">
      <w:pPr>
        <w:spacing w:after="160" w:line="259" w:lineRule="auto"/>
        <w:ind w:firstLine="0"/>
        <w:rPr>
          <w:rFonts w:cstheme="minorBidi"/>
          <w:szCs w:val="22"/>
        </w:rPr>
      </w:pPr>
      <w:r w:rsidRPr="00401F16">
        <w:br w:type="page"/>
      </w:r>
    </w:p>
    <w:p w14:paraId="11E75FE4" w14:textId="77777777" w:rsidR="00511266" w:rsidRPr="00401F16" w:rsidRDefault="00511266" w:rsidP="00213A76">
      <w:pPr>
        <w:spacing w:line="240" w:lineRule="auto"/>
        <w:ind w:firstLine="0"/>
        <w:rPr>
          <w:lang w:bidi="fa-IR"/>
        </w:rPr>
        <w:sectPr w:rsidR="00511266" w:rsidRPr="00401F16" w:rsidSect="00511266">
          <w:footerReference w:type="default" r:id="rId9"/>
          <w:headerReference w:type="first" r:id="rId10"/>
          <w:footerReference w:type="first" r:id="rId11"/>
          <w:type w:val="continuous"/>
          <w:pgSz w:w="12240" w:h="15840" w:code="1"/>
          <w:pgMar w:top="1440" w:right="1440" w:bottom="1440" w:left="1440" w:header="720" w:footer="720" w:gutter="0"/>
          <w:pgNumType w:start="1"/>
          <w:cols w:space="720" w:equalWidth="0">
            <w:col w:w="9360" w:space="720"/>
          </w:cols>
          <w:noEndnote/>
          <w:titlePg/>
          <w:docGrid w:linePitch="326"/>
        </w:sectPr>
      </w:pPr>
    </w:p>
    <w:p w14:paraId="31B7554F" w14:textId="77777777" w:rsidR="00213A76" w:rsidRPr="00401F16" w:rsidRDefault="00213A76" w:rsidP="00213A76">
      <w:pPr>
        <w:spacing w:line="240" w:lineRule="auto"/>
        <w:ind w:firstLine="0"/>
        <w:rPr>
          <w:lang w:bidi="fa-IR"/>
        </w:rPr>
      </w:pPr>
    </w:p>
    <w:p w14:paraId="61508EFD" w14:textId="77777777" w:rsidR="00213A76" w:rsidRPr="00401F16" w:rsidRDefault="00213A76" w:rsidP="00213A76">
      <w:pPr>
        <w:spacing w:line="240" w:lineRule="auto"/>
        <w:ind w:firstLine="0"/>
        <w:rPr>
          <w:lang w:bidi="fa-IR"/>
        </w:rPr>
      </w:pPr>
    </w:p>
    <w:p w14:paraId="6A8A7133" w14:textId="77777777" w:rsidR="00213A76" w:rsidRPr="00401F16" w:rsidRDefault="00213A76" w:rsidP="00213A76">
      <w:pPr>
        <w:spacing w:line="240" w:lineRule="auto"/>
        <w:ind w:firstLine="0"/>
        <w:rPr>
          <w:lang w:bidi="fa-IR"/>
        </w:rPr>
      </w:pPr>
    </w:p>
    <w:p w14:paraId="5C25A3F1" w14:textId="77777777" w:rsidR="00213A76" w:rsidRPr="00401F16" w:rsidRDefault="00213A76" w:rsidP="00213A76">
      <w:pPr>
        <w:spacing w:line="240" w:lineRule="auto"/>
        <w:ind w:firstLine="0"/>
        <w:rPr>
          <w:lang w:bidi="fa-IR"/>
        </w:rPr>
      </w:pPr>
    </w:p>
    <w:p w14:paraId="2B0F3C67" w14:textId="25A49C96" w:rsidR="00213A76" w:rsidRDefault="00213A76" w:rsidP="00213A76">
      <w:pPr>
        <w:spacing w:line="240" w:lineRule="auto"/>
        <w:ind w:firstLine="0"/>
        <w:rPr>
          <w:rtl/>
          <w:lang w:bidi="fa-IR"/>
        </w:rPr>
      </w:pPr>
    </w:p>
    <w:p w14:paraId="3717FB3D" w14:textId="1E58809C" w:rsidR="00B8601A" w:rsidRDefault="00B8601A" w:rsidP="00213A76">
      <w:pPr>
        <w:spacing w:line="240" w:lineRule="auto"/>
        <w:ind w:firstLine="0"/>
        <w:rPr>
          <w:rtl/>
          <w:lang w:bidi="fa-IR"/>
        </w:rPr>
      </w:pPr>
    </w:p>
    <w:p w14:paraId="444AA7A1" w14:textId="2C334523" w:rsidR="00B8601A" w:rsidRDefault="00B8601A" w:rsidP="00213A76">
      <w:pPr>
        <w:spacing w:line="240" w:lineRule="auto"/>
        <w:ind w:firstLine="0"/>
        <w:rPr>
          <w:rtl/>
          <w:lang w:bidi="fa-IR"/>
        </w:rPr>
      </w:pPr>
    </w:p>
    <w:p w14:paraId="45F02788" w14:textId="635285E6" w:rsidR="00B8601A" w:rsidRDefault="00B8601A" w:rsidP="00213A76">
      <w:pPr>
        <w:spacing w:line="240" w:lineRule="auto"/>
        <w:ind w:firstLine="0"/>
        <w:rPr>
          <w:rtl/>
          <w:lang w:bidi="fa-IR"/>
        </w:rPr>
      </w:pPr>
    </w:p>
    <w:p w14:paraId="6FE7A6A9" w14:textId="4DD20B00" w:rsidR="00B8601A" w:rsidRDefault="00B8601A" w:rsidP="00213A76">
      <w:pPr>
        <w:spacing w:line="240" w:lineRule="auto"/>
        <w:ind w:firstLine="0"/>
        <w:rPr>
          <w:rtl/>
          <w:lang w:bidi="fa-IR"/>
        </w:rPr>
      </w:pPr>
    </w:p>
    <w:p w14:paraId="0DFCE415" w14:textId="61716E36" w:rsidR="00B8601A" w:rsidRDefault="00B8601A" w:rsidP="00213A76">
      <w:pPr>
        <w:spacing w:line="240" w:lineRule="auto"/>
        <w:ind w:firstLine="0"/>
        <w:rPr>
          <w:rtl/>
          <w:lang w:bidi="fa-IR"/>
        </w:rPr>
      </w:pPr>
    </w:p>
    <w:p w14:paraId="579E0893" w14:textId="6D8E43BB" w:rsidR="00B8601A" w:rsidRDefault="00B8601A" w:rsidP="00213A76">
      <w:pPr>
        <w:spacing w:line="240" w:lineRule="auto"/>
        <w:ind w:firstLine="0"/>
        <w:rPr>
          <w:rtl/>
          <w:lang w:bidi="fa-IR"/>
        </w:rPr>
      </w:pPr>
    </w:p>
    <w:p w14:paraId="05C950DA" w14:textId="1C86A220" w:rsidR="00B8601A" w:rsidRDefault="00B8601A" w:rsidP="00213A76">
      <w:pPr>
        <w:spacing w:line="240" w:lineRule="auto"/>
        <w:ind w:firstLine="0"/>
        <w:rPr>
          <w:rtl/>
          <w:lang w:bidi="fa-IR"/>
        </w:rPr>
      </w:pPr>
    </w:p>
    <w:p w14:paraId="74065C05" w14:textId="25380BA2" w:rsidR="00B8601A" w:rsidRDefault="00B8601A" w:rsidP="00213A76">
      <w:pPr>
        <w:spacing w:line="240" w:lineRule="auto"/>
        <w:ind w:firstLine="0"/>
        <w:rPr>
          <w:rtl/>
          <w:lang w:bidi="fa-IR"/>
        </w:rPr>
      </w:pPr>
    </w:p>
    <w:p w14:paraId="7222F953" w14:textId="53E779FB" w:rsidR="00B8601A" w:rsidRDefault="00B8601A" w:rsidP="00213A76">
      <w:pPr>
        <w:spacing w:line="240" w:lineRule="auto"/>
        <w:ind w:firstLine="0"/>
        <w:rPr>
          <w:rtl/>
          <w:lang w:bidi="fa-IR"/>
        </w:rPr>
      </w:pPr>
    </w:p>
    <w:p w14:paraId="723F7C34" w14:textId="372A7342" w:rsidR="00B8601A" w:rsidRDefault="00B8601A" w:rsidP="00B8601A">
      <w:pPr>
        <w:spacing w:line="240" w:lineRule="auto"/>
        <w:ind w:firstLine="0"/>
        <w:jc w:val="right"/>
        <w:rPr>
          <w:rtl/>
          <w:lang w:bidi="fa-IR"/>
        </w:rPr>
      </w:pPr>
    </w:p>
    <w:p w14:paraId="72947514" w14:textId="15EC14EF" w:rsidR="00B8601A" w:rsidRDefault="00B8601A" w:rsidP="00B8601A">
      <w:pPr>
        <w:spacing w:line="240" w:lineRule="auto"/>
        <w:ind w:firstLine="0"/>
        <w:jc w:val="right"/>
        <w:rPr>
          <w:rtl/>
          <w:lang w:bidi="fa-IR"/>
        </w:rPr>
      </w:pPr>
      <w:r>
        <w:rPr>
          <w:rFonts w:hint="cs"/>
          <w:rtl/>
          <w:lang w:bidi="fa-IR"/>
        </w:rPr>
        <w:t>ساختار کلی پایان نامه به صورت نمونه در صفخات بعدی وجود دارد</w:t>
      </w:r>
    </w:p>
    <w:p w14:paraId="73423DAA" w14:textId="4D7DD998" w:rsidR="00B8601A" w:rsidRDefault="00B8601A" w:rsidP="00B8601A">
      <w:pPr>
        <w:spacing w:line="240" w:lineRule="auto"/>
        <w:ind w:firstLine="0"/>
        <w:jc w:val="right"/>
        <w:rPr>
          <w:rtl/>
          <w:lang w:bidi="fa-IR"/>
        </w:rPr>
      </w:pPr>
      <w:r>
        <w:rPr>
          <w:rFonts w:hint="cs"/>
          <w:rtl/>
          <w:lang w:bidi="fa-IR"/>
        </w:rPr>
        <w:t>لطفا موارد را با دقت مطالعه نموده و رعایت نمایید.</w:t>
      </w:r>
    </w:p>
    <w:p w14:paraId="701177EE" w14:textId="25B9D464" w:rsidR="00B8601A" w:rsidRDefault="00B8601A" w:rsidP="00B8601A">
      <w:pPr>
        <w:spacing w:line="240" w:lineRule="auto"/>
        <w:ind w:firstLine="0"/>
        <w:jc w:val="right"/>
        <w:rPr>
          <w:rtl/>
          <w:lang w:bidi="fa-IR"/>
        </w:rPr>
      </w:pPr>
      <w:r>
        <w:rPr>
          <w:rFonts w:hint="cs"/>
          <w:rtl/>
          <w:lang w:bidi="fa-IR"/>
        </w:rPr>
        <w:t>فاصله ابتدای هر صفحه</w:t>
      </w:r>
    </w:p>
    <w:p w14:paraId="6515CD6D" w14:textId="2D0B9619" w:rsidR="00B8601A" w:rsidRDefault="00B8601A" w:rsidP="00B8601A">
      <w:pPr>
        <w:spacing w:line="240" w:lineRule="auto"/>
        <w:ind w:firstLine="0"/>
        <w:jc w:val="right"/>
        <w:rPr>
          <w:rtl/>
          <w:lang w:bidi="fa-IR"/>
        </w:rPr>
      </w:pPr>
      <w:r>
        <w:rPr>
          <w:rFonts w:hint="cs"/>
          <w:rtl/>
          <w:lang w:bidi="fa-IR"/>
        </w:rPr>
        <w:t>فاصله عنوان هر فصل تا شروع فصل</w:t>
      </w:r>
    </w:p>
    <w:p w14:paraId="3089FE32" w14:textId="77777777" w:rsidR="00B8601A" w:rsidRDefault="00B8601A" w:rsidP="00B8601A">
      <w:pPr>
        <w:spacing w:line="240" w:lineRule="auto"/>
        <w:ind w:firstLine="0"/>
        <w:jc w:val="right"/>
        <w:rPr>
          <w:rtl/>
          <w:lang w:bidi="fa-IR"/>
        </w:rPr>
      </w:pPr>
    </w:p>
    <w:p w14:paraId="05313770" w14:textId="77777777" w:rsidR="00B8601A" w:rsidRDefault="00B8601A" w:rsidP="00213A76">
      <w:pPr>
        <w:spacing w:line="240" w:lineRule="auto"/>
        <w:ind w:firstLine="0"/>
        <w:rPr>
          <w:rtl/>
          <w:lang w:bidi="fa-IR"/>
        </w:rPr>
      </w:pPr>
    </w:p>
    <w:p w14:paraId="17B428D7" w14:textId="63BFB7C6" w:rsidR="00B8601A" w:rsidRDefault="00B8601A" w:rsidP="00213A76">
      <w:pPr>
        <w:spacing w:line="240" w:lineRule="auto"/>
        <w:ind w:firstLine="0"/>
        <w:rPr>
          <w:rtl/>
          <w:lang w:bidi="fa-IR"/>
        </w:rPr>
      </w:pPr>
    </w:p>
    <w:p w14:paraId="4CFA0231" w14:textId="44B21B4D" w:rsidR="00B8601A" w:rsidRDefault="00B8601A" w:rsidP="00213A76">
      <w:pPr>
        <w:spacing w:line="240" w:lineRule="auto"/>
        <w:ind w:firstLine="0"/>
        <w:rPr>
          <w:rtl/>
          <w:lang w:bidi="fa-IR"/>
        </w:rPr>
      </w:pPr>
    </w:p>
    <w:p w14:paraId="7FCE2E9D" w14:textId="262BBD37" w:rsidR="00B8601A" w:rsidRDefault="00B8601A" w:rsidP="00213A76">
      <w:pPr>
        <w:spacing w:line="240" w:lineRule="auto"/>
        <w:ind w:firstLine="0"/>
        <w:rPr>
          <w:rtl/>
          <w:lang w:bidi="fa-IR"/>
        </w:rPr>
      </w:pPr>
    </w:p>
    <w:p w14:paraId="4C50C966" w14:textId="54CE4068" w:rsidR="00B8601A" w:rsidRDefault="00B8601A" w:rsidP="00213A76">
      <w:pPr>
        <w:spacing w:line="240" w:lineRule="auto"/>
        <w:ind w:firstLine="0"/>
        <w:rPr>
          <w:rtl/>
          <w:lang w:bidi="fa-IR"/>
        </w:rPr>
      </w:pPr>
    </w:p>
    <w:p w14:paraId="0789C32E" w14:textId="21A4B09A" w:rsidR="00B8601A" w:rsidRDefault="00B8601A" w:rsidP="00213A76">
      <w:pPr>
        <w:spacing w:line="240" w:lineRule="auto"/>
        <w:ind w:firstLine="0"/>
        <w:rPr>
          <w:rtl/>
          <w:lang w:bidi="fa-IR"/>
        </w:rPr>
      </w:pPr>
    </w:p>
    <w:p w14:paraId="4617BB3E" w14:textId="235510DC" w:rsidR="00B8601A" w:rsidRDefault="00B8601A" w:rsidP="00213A76">
      <w:pPr>
        <w:spacing w:line="240" w:lineRule="auto"/>
        <w:ind w:firstLine="0"/>
        <w:rPr>
          <w:rtl/>
          <w:lang w:bidi="fa-IR"/>
        </w:rPr>
      </w:pPr>
    </w:p>
    <w:p w14:paraId="11749CD2" w14:textId="2452DDF7" w:rsidR="00B8601A" w:rsidRDefault="00B8601A" w:rsidP="00213A76">
      <w:pPr>
        <w:spacing w:line="240" w:lineRule="auto"/>
        <w:ind w:firstLine="0"/>
        <w:rPr>
          <w:rtl/>
          <w:lang w:bidi="fa-IR"/>
        </w:rPr>
      </w:pPr>
    </w:p>
    <w:p w14:paraId="1A1A19E9" w14:textId="0E0A9A80" w:rsidR="00B8601A" w:rsidRDefault="00B8601A" w:rsidP="00213A76">
      <w:pPr>
        <w:spacing w:line="240" w:lineRule="auto"/>
        <w:ind w:firstLine="0"/>
        <w:rPr>
          <w:rtl/>
          <w:lang w:bidi="fa-IR"/>
        </w:rPr>
      </w:pPr>
    </w:p>
    <w:p w14:paraId="47D5EA01" w14:textId="7E110156" w:rsidR="00B8601A" w:rsidRDefault="00B8601A" w:rsidP="00213A76">
      <w:pPr>
        <w:spacing w:line="240" w:lineRule="auto"/>
        <w:ind w:firstLine="0"/>
        <w:rPr>
          <w:rtl/>
          <w:lang w:bidi="fa-IR"/>
        </w:rPr>
      </w:pPr>
    </w:p>
    <w:p w14:paraId="6D6D3D85" w14:textId="678A3C84" w:rsidR="00B8601A" w:rsidRDefault="00B8601A" w:rsidP="00213A76">
      <w:pPr>
        <w:spacing w:line="240" w:lineRule="auto"/>
        <w:ind w:firstLine="0"/>
        <w:rPr>
          <w:rtl/>
          <w:lang w:bidi="fa-IR"/>
        </w:rPr>
      </w:pPr>
    </w:p>
    <w:p w14:paraId="3D4078BB" w14:textId="0C792692" w:rsidR="00B8601A" w:rsidRDefault="00B8601A" w:rsidP="00213A76">
      <w:pPr>
        <w:spacing w:line="240" w:lineRule="auto"/>
        <w:ind w:firstLine="0"/>
        <w:rPr>
          <w:rtl/>
          <w:lang w:bidi="fa-IR"/>
        </w:rPr>
      </w:pPr>
    </w:p>
    <w:p w14:paraId="1EC959AD" w14:textId="2E83FAD7" w:rsidR="00B8601A" w:rsidRDefault="00B8601A" w:rsidP="00213A76">
      <w:pPr>
        <w:spacing w:line="240" w:lineRule="auto"/>
        <w:ind w:firstLine="0"/>
        <w:rPr>
          <w:rtl/>
          <w:lang w:bidi="fa-IR"/>
        </w:rPr>
      </w:pPr>
    </w:p>
    <w:p w14:paraId="183ACB5F" w14:textId="2B7F55E8" w:rsidR="00B8601A" w:rsidRDefault="00B8601A" w:rsidP="00213A76">
      <w:pPr>
        <w:spacing w:line="240" w:lineRule="auto"/>
        <w:ind w:firstLine="0"/>
        <w:rPr>
          <w:rtl/>
          <w:lang w:bidi="fa-IR"/>
        </w:rPr>
      </w:pPr>
    </w:p>
    <w:p w14:paraId="4F0F7514" w14:textId="72529E79" w:rsidR="00B8601A" w:rsidRDefault="00B8601A" w:rsidP="00213A76">
      <w:pPr>
        <w:spacing w:line="240" w:lineRule="auto"/>
        <w:ind w:firstLine="0"/>
        <w:rPr>
          <w:rtl/>
          <w:lang w:bidi="fa-IR"/>
        </w:rPr>
      </w:pPr>
    </w:p>
    <w:p w14:paraId="669687B5" w14:textId="0E71F262" w:rsidR="00B8601A" w:rsidRDefault="00B8601A" w:rsidP="00213A76">
      <w:pPr>
        <w:spacing w:line="240" w:lineRule="auto"/>
        <w:ind w:firstLine="0"/>
        <w:rPr>
          <w:rtl/>
          <w:lang w:bidi="fa-IR"/>
        </w:rPr>
      </w:pPr>
    </w:p>
    <w:p w14:paraId="446C4AE8" w14:textId="1E34314B" w:rsidR="00B8601A" w:rsidRDefault="00B8601A" w:rsidP="00213A76">
      <w:pPr>
        <w:spacing w:line="240" w:lineRule="auto"/>
        <w:ind w:firstLine="0"/>
        <w:rPr>
          <w:rtl/>
          <w:lang w:bidi="fa-IR"/>
        </w:rPr>
      </w:pPr>
    </w:p>
    <w:p w14:paraId="5353D553" w14:textId="2B22D43E" w:rsidR="00B8601A" w:rsidRDefault="00B8601A" w:rsidP="00213A76">
      <w:pPr>
        <w:spacing w:line="240" w:lineRule="auto"/>
        <w:ind w:firstLine="0"/>
        <w:rPr>
          <w:rtl/>
          <w:lang w:bidi="fa-IR"/>
        </w:rPr>
      </w:pPr>
    </w:p>
    <w:p w14:paraId="72351614" w14:textId="1C7E7817" w:rsidR="00B8601A" w:rsidRDefault="00B8601A" w:rsidP="00213A76">
      <w:pPr>
        <w:spacing w:line="240" w:lineRule="auto"/>
        <w:ind w:firstLine="0"/>
        <w:rPr>
          <w:rtl/>
          <w:lang w:bidi="fa-IR"/>
        </w:rPr>
      </w:pPr>
    </w:p>
    <w:p w14:paraId="3AD1C314" w14:textId="323F6709" w:rsidR="00B8601A" w:rsidRDefault="00B8601A" w:rsidP="00213A76">
      <w:pPr>
        <w:spacing w:line="240" w:lineRule="auto"/>
        <w:ind w:firstLine="0"/>
        <w:rPr>
          <w:rtl/>
          <w:lang w:bidi="fa-IR"/>
        </w:rPr>
      </w:pPr>
    </w:p>
    <w:p w14:paraId="45608C80" w14:textId="4D2884F3" w:rsidR="00B8601A" w:rsidRDefault="00B8601A" w:rsidP="00213A76">
      <w:pPr>
        <w:spacing w:line="240" w:lineRule="auto"/>
        <w:ind w:firstLine="0"/>
        <w:rPr>
          <w:rtl/>
          <w:lang w:bidi="fa-IR"/>
        </w:rPr>
      </w:pPr>
    </w:p>
    <w:p w14:paraId="26813186" w14:textId="0ECB9F88" w:rsidR="00B8601A" w:rsidRDefault="00B8601A" w:rsidP="00213A76">
      <w:pPr>
        <w:spacing w:line="240" w:lineRule="auto"/>
        <w:ind w:firstLine="0"/>
        <w:rPr>
          <w:rtl/>
          <w:lang w:bidi="fa-IR"/>
        </w:rPr>
      </w:pPr>
    </w:p>
    <w:p w14:paraId="34B3E1A0" w14:textId="14761BB4" w:rsidR="00B8601A" w:rsidRDefault="00B8601A" w:rsidP="00213A76">
      <w:pPr>
        <w:spacing w:line="240" w:lineRule="auto"/>
        <w:ind w:firstLine="0"/>
        <w:rPr>
          <w:rtl/>
          <w:lang w:bidi="fa-IR"/>
        </w:rPr>
      </w:pPr>
    </w:p>
    <w:p w14:paraId="12118755" w14:textId="779DB4AE" w:rsidR="00B8601A" w:rsidRDefault="00B8601A" w:rsidP="00213A76">
      <w:pPr>
        <w:spacing w:line="240" w:lineRule="auto"/>
        <w:ind w:firstLine="0"/>
        <w:rPr>
          <w:rtl/>
          <w:lang w:bidi="fa-IR"/>
        </w:rPr>
      </w:pPr>
    </w:p>
    <w:p w14:paraId="78296EB8" w14:textId="7F8BB0D6" w:rsidR="00B8601A" w:rsidRDefault="00B8601A" w:rsidP="00213A76">
      <w:pPr>
        <w:spacing w:line="240" w:lineRule="auto"/>
        <w:ind w:firstLine="0"/>
        <w:rPr>
          <w:rtl/>
          <w:lang w:bidi="fa-IR"/>
        </w:rPr>
      </w:pPr>
    </w:p>
    <w:p w14:paraId="2D0BFBF4" w14:textId="320B6269" w:rsidR="00B8601A" w:rsidRDefault="00B8601A" w:rsidP="00213A76">
      <w:pPr>
        <w:spacing w:line="240" w:lineRule="auto"/>
        <w:ind w:firstLine="0"/>
        <w:rPr>
          <w:rtl/>
          <w:lang w:bidi="fa-IR"/>
        </w:rPr>
      </w:pPr>
    </w:p>
    <w:p w14:paraId="79CB2C4F" w14:textId="21E2F1F8" w:rsidR="00B8601A" w:rsidRDefault="00B8601A" w:rsidP="00213A76">
      <w:pPr>
        <w:spacing w:line="240" w:lineRule="auto"/>
        <w:ind w:firstLine="0"/>
        <w:rPr>
          <w:rtl/>
          <w:lang w:bidi="fa-IR"/>
        </w:rPr>
      </w:pPr>
    </w:p>
    <w:p w14:paraId="1A696E2C" w14:textId="428487D5" w:rsidR="00B8601A" w:rsidRDefault="00B8601A" w:rsidP="00213A76">
      <w:pPr>
        <w:spacing w:line="240" w:lineRule="auto"/>
        <w:ind w:firstLine="0"/>
        <w:rPr>
          <w:rtl/>
          <w:lang w:bidi="fa-IR"/>
        </w:rPr>
      </w:pPr>
    </w:p>
    <w:p w14:paraId="715BBE15" w14:textId="09A9997E" w:rsidR="00B8601A" w:rsidRDefault="00B8601A" w:rsidP="00213A76">
      <w:pPr>
        <w:spacing w:line="240" w:lineRule="auto"/>
        <w:ind w:firstLine="0"/>
        <w:rPr>
          <w:rtl/>
          <w:lang w:bidi="fa-IR"/>
        </w:rPr>
      </w:pPr>
    </w:p>
    <w:p w14:paraId="4A723856" w14:textId="2B92D994" w:rsidR="00B8601A" w:rsidRDefault="00B8601A" w:rsidP="00213A76">
      <w:pPr>
        <w:spacing w:line="240" w:lineRule="auto"/>
        <w:ind w:firstLine="0"/>
        <w:rPr>
          <w:rtl/>
          <w:lang w:bidi="fa-IR"/>
        </w:rPr>
      </w:pPr>
    </w:p>
    <w:p w14:paraId="3BB1C455" w14:textId="77777777" w:rsidR="00B8601A" w:rsidRPr="00401F16" w:rsidRDefault="00B8601A" w:rsidP="00213A76">
      <w:pPr>
        <w:spacing w:line="240" w:lineRule="auto"/>
        <w:ind w:firstLine="0"/>
        <w:rPr>
          <w:lang w:bidi="fa-IR"/>
        </w:rPr>
      </w:pPr>
    </w:p>
    <w:p w14:paraId="028D0BD2" w14:textId="77777777" w:rsidR="00213A76" w:rsidRPr="00401F16" w:rsidRDefault="00213A76" w:rsidP="00213A76">
      <w:pPr>
        <w:spacing w:line="240" w:lineRule="auto"/>
        <w:ind w:firstLine="0"/>
        <w:rPr>
          <w:lang w:bidi="fa-IR"/>
        </w:rPr>
      </w:pPr>
    </w:p>
    <w:p w14:paraId="4D3D73CA" w14:textId="77777777" w:rsidR="00213A76" w:rsidRPr="00401F16" w:rsidRDefault="00213A76" w:rsidP="00213A76">
      <w:pPr>
        <w:spacing w:line="240" w:lineRule="auto"/>
        <w:ind w:firstLine="0"/>
        <w:rPr>
          <w:lang w:bidi="fa-IR"/>
        </w:rPr>
      </w:pPr>
    </w:p>
    <w:p w14:paraId="498FF4AF" w14:textId="77777777" w:rsidR="00213A76" w:rsidRPr="00401F16" w:rsidRDefault="00213A76" w:rsidP="00213A76">
      <w:pPr>
        <w:spacing w:line="240" w:lineRule="auto"/>
        <w:ind w:firstLine="0"/>
        <w:rPr>
          <w:lang w:bidi="fa-IR"/>
        </w:rPr>
      </w:pPr>
    </w:p>
    <w:p w14:paraId="32AAB16C" w14:textId="77777777" w:rsidR="00213A76" w:rsidRPr="00401F16" w:rsidRDefault="00213A76" w:rsidP="00213A76">
      <w:pPr>
        <w:spacing w:line="240" w:lineRule="auto"/>
        <w:ind w:firstLine="0"/>
        <w:rPr>
          <w:lang w:bidi="fa-IR"/>
        </w:rPr>
      </w:pPr>
    </w:p>
    <w:p w14:paraId="59653986" w14:textId="77777777" w:rsidR="00213A76" w:rsidRPr="00401F16" w:rsidRDefault="00213A76" w:rsidP="00213A76">
      <w:pPr>
        <w:spacing w:line="240" w:lineRule="auto"/>
        <w:ind w:firstLine="0"/>
        <w:rPr>
          <w:lang w:bidi="fa-IR"/>
        </w:rPr>
      </w:pPr>
    </w:p>
    <w:p w14:paraId="1B5CB9DA" w14:textId="77777777" w:rsidR="00213A76" w:rsidRPr="00401F16" w:rsidRDefault="00213A76" w:rsidP="00213A76">
      <w:pPr>
        <w:spacing w:line="240" w:lineRule="auto"/>
        <w:ind w:firstLine="0"/>
        <w:rPr>
          <w:lang w:bidi="fa-IR"/>
        </w:rPr>
      </w:pPr>
    </w:p>
    <w:p w14:paraId="4F529073" w14:textId="77777777" w:rsidR="00213A76" w:rsidRPr="00401F16" w:rsidRDefault="00213A76" w:rsidP="00213A76">
      <w:pPr>
        <w:spacing w:line="240" w:lineRule="auto"/>
        <w:ind w:firstLine="0"/>
        <w:rPr>
          <w:lang w:bidi="fa-IR"/>
        </w:rPr>
      </w:pPr>
    </w:p>
    <w:p w14:paraId="2D7C64B8" w14:textId="77777777" w:rsidR="00213A76" w:rsidRPr="00401F16" w:rsidRDefault="00213A76" w:rsidP="00213A76">
      <w:pPr>
        <w:spacing w:line="240" w:lineRule="auto"/>
        <w:ind w:firstLine="0"/>
        <w:rPr>
          <w:lang w:bidi="fa-IR"/>
        </w:rPr>
      </w:pPr>
    </w:p>
    <w:p w14:paraId="1830B1A0" w14:textId="02161E37" w:rsidR="00213A76" w:rsidRPr="0084646B" w:rsidRDefault="00213A76" w:rsidP="00213A76">
      <w:pPr>
        <w:spacing w:line="240" w:lineRule="auto"/>
        <w:ind w:firstLine="0"/>
        <w:jc w:val="center"/>
        <w:rPr>
          <w:rFonts w:cs="Zar"/>
          <w:b/>
          <w:bCs/>
          <w:rtl/>
          <w:lang w:bidi="fa-IR"/>
        </w:rPr>
      </w:pPr>
      <w:r w:rsidRPr="0084646B">
        <w:rPr>
          <w:rFonts w:cs="Zar" w:hint="eastAsia"/>
          <w:b/>
          <w:bCs/>
          <w:rtl/>
          <w:lang w:bidi="fa-IR"/>
        </w:rPr>
        <w:t>بسم</w:t>
      </w:r>
      <w:r w:rsidRPr="0084646B">
        <w:rPr>
          <w:rFonts w:cs="Zar"/>
          <w:b/>
          <w:bCs/>
          <w:rtl/>
          <w:lang w:bidi="fa-IR"/>
        </w:rPr>
        <w:t xml:space="preserve"> الله الرحمن الرح</w:t>
      </w:r>
      <w:r w:rsidRPr="0084646B">
        <w:rPr>
          <w:rFonts w:cs="Zar" w:hint="cs"/>
          <w:b/>
          <w:bCs/>
          <w:rtl/>
          <w:lang w:bidi="fa-IR"/>
        </w:rPr>
        <w:t>ی</w:t>
      </w:r>
      <w:r w:rsidRPr="0084646B">
        <w:rPr>
          <w:rFonts w:cs="Zar" w:hint="eastAsia"/>
          <w:b/>
          <w:bCs/>
          <w:rtl/>
          <w:lang w:bidi="fa-IR"/>
        </w:rPr>
        <w:t>م</w:t>
      </w:r>
      <w:r w:rsidRPr="0084646B">
        <w:rPr>
          <w:rFonts w:cs="Zar"/>
          <w:b/>
          <w:bCs/>
          <w:rtl/>
          <w:lang w:bidi="fa-IR"/>
        </w:rPr>
        <w:t xml:space="preserve"> </w:t>
      </w:r>
      <w:r w:rsidR="004E7201" w:rsidRPr="0084646B">
        <w:rPr>
          <w:rFonts w:cs="Zar"/>
          <w:b/>
          <w:bCs/>
          <w:lang w:bidi="fa-IR"/>
        </w:rPr>
        <w:t xml:space="preserve"> (centralized, boldface, </w:t>
      </w:r>
      <w:commentRangeStart w:id="23"/>
      <w:r w:rsidR="004E7201" w:rsidRPr="0084646B">
        <w:rPr>
          <w:rFonts w:cs="Zar"/>
          <w:b/>
          <w:bCs/>
          <w:lang w:bidi="fa-IR"/>
        </w:rPr>
        <w:t>12</w:t>
      </w:r>
      <w:commentRangeEnd w:id="23"/>
      <w:r w:rsidR="00614A9D">
        <w:rPr>
          <w:rStyle w:val="CommentReference"/>
        </w:rPr>
        <w:commentReference w:id="23"/>
      </w:r>
      <w:r w:rsidR="004E7201" w:rsidRPr="0084646B">
        <w:rPr>
          <w:rFonts w:cs="Zar"/>
          <w:b/>
          <w:bCs/>
          <w:lang w:bidi="fa-IR"/>
        </w:rPr>
        <w:t>)</w:t>
      </w:r>
    </w:p>
    <w:p w14:paraId="1F1B053E" w14:textId="77777777" w:rsidR="00213A76" w:rsidRPr="00401F16" w:rsidRDefault="00213A76" w:rsidP="00213A76">
      <w:pPr>
        <w:spacing w:line="240" w:lineRule="auto"/>
        <w:ind w:firstLine="0"/>
        <w:jc w:val="center"/>
        <w:rPr>
          <w:rFonts w:cs="Zar"/>
          <w:rtl/>
          <w:lang w:bidi="fa-IR"/>
        </w:rPr>
      </w:pPr>
    </w:p>
    <w:p w14:paraId="6AA4E540" w14:textId="77777777" w:rsidR="00213A76" w:rsidRPr="00401F16" w:rsidRDefault="00213A76" w:rsidP="00213A76">
      <w:pPr>
        <w:spacing w:line="240" w:lineRule="auto"/>
        <w:ind w:firstLine="0"/>
        <w:jc w:val="center"/>
        <w:rPr>
          <w:rFonts w:cs="Zar"/>
          <w:rtl/>
          <w:lang w:bidi="fa-IR"/>
        </w:rPr>
      </w:pPr>
    </w:p>
    <w:p w14:paraId="52FBBE43" w14:textId="77777777" w:rsidR="00213A76" w:rsidRPr="00401F16" w:rsidRDefault="00213A76" w:rsidP="00213A76">
      <w:pPr>
        <w:spacing w:line="240" w:lineRule="auto"/>
        <w:ind w:firstLine="0"/>
        <w:jc w:val="center"/>
        <w:rPr>
          <w:rFonts w:cs="Zar"/>
          <w:rtl/>
          <w:lang w:bidi="fa-IR"/>
        </w:rPr>
      </w:pPr>
    </w:p>
    <w:p w14:paraId="1EBEED67" w14:textId="77777777" w:rsidR="00511266" w:rsidRPr="00401F16" w:rsidRDefault="00213A76" w:rsidP="00213A76">
      <w:pPr>
        <w:spacing w:line="240" w:lineRule="auto"/>
        <w:ind w:firstLine="0"/>
        <w:rPr>
          <w:rFonts w:cs="Zar"/>
          <w:lang w:bidi="fa-IR"/>
        </w:rPr>
        <w:sectPr w:rsidR="00511266" w:rsidRPr="00401F16" w:rsidSect="0060042D">
          <w:type w:val="continuous"/>
          <w:pgSz w:w="12240" w:h="15840" w:code="1"/>
          <w:pgMar w:top="1440" w:right="1440" w:bottom="1440" w:left="1440" w:header="720" w:footer="720" w:gutter="0"/>
          <w:pgNumType w:fmt="lowerRoman" w:start="1"/>
          <w:cols w:space="720" w:equalWidth="0">
            <w:col w:w="9360" w:space="720"/>
          </w:cols>
          <w:noEndnote/>
          <w:titlePg/>
          <w:docGrid w:linePitch="326"/>
        </w:sectPr>
      </w:pPr>
      <w:r w:rsidRPr="00401F16">
        <w:rPr>
          <w:rFonts w:cs="Zar"/>
          <w:lang w:bidi="fa-IR"/>
        </w:rPr>
        <w:br w:type="page"/>
      </w:r>
    </w:p>
    <w:p w14:paraId="1DA652D3" w14:textId="77777777" w:rsidR="00511266" w:rsidRPr="00401F16" w:rsidRDefault="00213A76" w:rsidP="00511266">
      <w:pPr>
        <w:widowControl w:val="0"/>
        <w:ind w:firstLine="0"/>
        <w:contextualSpacing/>
        <w:jc w:val="center"/>
        <w:rPr>
          <w:b/>
          <w:bCs/>
          <w:lang w:bidi="fa-IR"/>
        </w:rPr>
      </w:pPr>
      <w:r w:rsidRPr="00401F16">
        <w:rPr>
          <w:noProof/>
        </w:rPr>
        <w:lastRenderedPageBreak/>
        <w:drawing>
          <wp:inline distT="0" distB="0" distL="0" distR="0" wp14:anchorId="34E23837" wp14:editId="65936780">
            <wp:extent cx="1009650" cy="10096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UT.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inline>
        </w:drawing>
      </w:r>
    </w:p>
    <w:p w14:paraId="10C42A4B" w14:textId="77777777" w:rsidR="00213A76" w:rsidRPr="00401F16" w:rsidRDefault="00213A76" w:rsidP="00511266">
      <w:pPr>
        <w:widowControl w:val="0"/>
        <w:ind w:firstLine="0"/>
        <w:contextualSpacing/>
        <w:jc w:val="center"/>
        <w:rPr>
          <w:b/>
          <w:bCs/>
          <w:lang w:bidi="fa-IR"/>
        </w:rPr>
      </w:pPr>
      <w:r w:rsidRPr="00401F16">
        <w:rPr>
          <w:b/>
          <w:bCs/>
          <w:lang w:bidi="fa-IR"/>
        </w:rPr>
        <w:t xml:space="preserve">Isfahan University of Technology </w:t>
      </w:r>
      <w:r w:rsidRPr="00401F16">
        <w:t xml:space="preserve">(Times New Roman Bold </w:t>
      </w:r>
      <w:commentRangeStart w:id="24"/>
      <w:r w:rsidRPr="00401F16">
        <w:t>12</w:t>
      </w:r>
      <w:commentRangeEnd w:id="24"/>
      <w:r w:rsidR="00614A9D">
        <w:rPr>
          <w:rStyle w:val="CommentReference"/>
        </w:rPr>
        <w:commentReference w:id="24"/>
      </w:r>
      <w:r w:rsidRPr="00401F16">
        <w:t>)</w:t>
      </w:r>
    </w:p>
    <w:p w14:paraId="50973738" w14:textId="3BAF6AA7" w:rsidR="00213A76" w:rsidRPr="00401F16" w:rsidRDefault="00594186" w:rsidP="00594186">
      <w:pPr>
        <w:widowControl w:val="0"/>
        <w:bidi/>
        <w:spacing w:line="360" w:lineRule="auto"/>
        <w:ind w:firstLine="0"/>
        <w:contextualSpacing/>
        <w:jc w:val="center"/>
        <w:rPr>
          <w:b/>
          <w:bCs/>
          <w:sz w:val="22"/>
          <w:szCs w:val="22"/>
          <w:lang w:bidi="fa-IR"/>
        </w:rPr>
      </w:pPr>
      <w:r>
        <w:rPr>
          <w:b/>
          <w:bCs/>
          <w:sz w:val="22"/>
          <w:szCs w:val="22"/>
          <w:lang w:bidi="fa-IR"/>
        </w:rPr>
        <w:t xml:space="preserve">Center of </w:t>
      </w:r>
      <w:r w:rsidR="00213A76" w:rsidRPr="00401F16">
        <w:rPr>
          <w:b/>
          <w:bCs/>
          <w:sz w:val="22"/>
          <w:szCs w:val="22"/>
          <w:lang w:bidi="fa-IR"/>
        </w:rPr>
        <w:t xml:space="preserve">English Language </w:t>
      </w:r>
      <w:r w:rsidR="00213A76" w:rsidRPr="00401F16">
        <w:t>(Times New Roman Bold 11)</w:t>
      </w:r>
    </w:p>
    <w:p w14:paraId="542E2D1E" w14:textId="77777777" w:rsidR="00213A76" w:rsidRPr="00401F16" w:rsidRDefault="00213A76" w:rsidP="00213A76">
      <w:pPr>
        <w:widowControl w:val="0"/>
        <w:ind w:firstLine="0"/>
        <w:contextualSpacing/>
        <w:jc w:val="center"/>
        <w:rPr>
          <w:lang w:bidi="fa-IR"/>
        </w:rPr>
      </w:pPr>
    </w:p>
    <w:p w14:paraId="0A85C692" w14:textId="77777777" w:rsidR="00213A76" w:rsidRPr="00401F16" w:rsidRDefault="00213A76" w:rsidP="00213A76">
      <w:pPr>
        <w:widowControl w:val="0"/>
        <w:ind w:firstLine="0"/>
        <w:contextualSpacing/>
        <w:jc w:val="center"/>
        <w:rPr>
          <w:sz w:val="26"/>
          <w:szCs w:val="26"/>
        </w:rPr>
      </w:pPr>
      <w:r w:rsidRPr="00401F16">
        <w:rPr>
          <w:b/>
          <w:bCs/>
          <w:sz w:val="30"/>
          <w:szCs w:val="30"/>
        </w:rPr>
        <w:t xml:space="preserve">Title of the Thesis </w:t>
      </w:r>
      <w:r w:rsidRPr="00401F16">
        <w:t>(Times New Roman Bold 15)</w:t>
      </w:r>
    </w:p>
    <w:p w14:paraId="491F8D61" w14:textId="77777777" w:rsidR="00213A76" w:rsidRPr="00401F16" w:rsidRDefault="00213A76" w:rsidP="00213A76">
      <w:pPr>
        <w:widowControl w:val="0"/>
        <w:ind w:firstLine="0"/>
        <w:contextualSpacing/>
        <w:jc w:val="center"/>
        <w:rPr>
          <w:i/>
          <w:iCs/>
        </w:rPr>
      </w:pPr>
      <w:r w:rsidRPr="00401F16">
        <w:rPr>
          <w:i/>
          <w:iCs/>
        </w:rPr>
        <w:t>If More Than One Line, Use Inverted</w:t>
      </w:r>
    </w:p>
    <w:p w14:paraId="5A7FA0DF" w14:textId="77777777" w:rsidR="00213A76" w:rsidRPr="00401F16" w:rsidRDefault="00213A76" w:rsidP="00213A76">
      <w:pPr>
        <w:widowControl w:val="0"/>
        <w:ind w:firstLine="0"/>
        <w:contextualSpacing/>
        <w:jc w:val="center"/>
        <w:rPr>
          <w:i/>
          <w:iCs/>
        </w:rPr>
      </w:pPr>
      <w:r w:rsidRPr="00401F16">
        <w:rPr>
          <w:i/>
          <w:iCs/>
        </w:rPr>
        <w:t>Pyramid Form</w:t>
      </w:r>
    </w:p>
    <w:p w14:paraId="6D4B74A8" w14:textId="77777777" w:rsidR="00213A76" w:rsidRPr="00401F16" w:rsidRDefault="00213A76" w:rsidP="00213A76">
      <w:pPr>
        <w:widowControl w:val="0"/>
        <w:spacing w:line="360" w:lineRule="auto"/>
        <w:ind w:firstLine="0"/>
        <w:contextualSpacing/>
        <w:jc w:val="center"/>
      </w:pPr>
      <w:r w:rsidRPr="00401F16">
        <w:t>_______________________</w:t>
      </w:r>
    </w:p>
    <w:p w14:paraId="02C75595" w14:textId="77777777" w:rsidR="00213A76" w:rsidRPr="00401F16" w:rsidRDefault="00213A76" w:rsidP="00213A76">
      <w:pPr>
        <w:widowControl w:val="0"/>
        <w:spacing w:line="360" w:lineRule="auto"/>
        <w:ind w:firstLine="0"/>
        <w:contextualSpacing/>
        <w:jc w:val="center"/>
      </w:pPr>
      <w:r w:rsidRPr="00401F16">
        <w:t>A Thesis</w:t>
      </w:r>
    </w:p>
    <w:p w14:paraId="342AF50B" w14:textId="77777777" w:rsidR="00213A76" w:rsidRPr="00401F16" w:rsidRDefault="00213A76" w:rsidP="00213A76">
      <w:pPr>
        <w:widowControl w:val="0"/>
        <w:spacing w:line="360" w:lineRule="auto"/>
        <w:ind w:firstLine="0"/>
        <w:contextualSpacing/>
        <w:jc w:val="center"/>
      </w:pPr>
      <w:r w:rsidRPr="00401F16">
        <w:t>Presented to</w:t>
      </w:r>
    </w:p>
    <w:p w14:paraId="6F077E83" w14:textId="396B01DA" w:rsidR="00213A76" w:rsidRPr="00401F16" w:rsidRDefault="00594186" w:rsidP="00594186">
      <w:pPr>
        <w:widowControl w:val="0"/>
        <w:spacing w:line="360" w:lineRule="auto"/>
        <w:ind w:firstLine="0"/>
        <w:contextualSpacing/>
        <w:jc w:val="center"/>
      </w:pPr>
      <w:r>
        <w:t xml:space="preserve">Center of </w:t>
      </w:r>
      <w:r w:rsidR="00213A76" w:rsidRPr="00401F16">
        <w:t xml:space="preserve">English Language </w:t>
      </w:r>
    </w:p>
    <w:p w14:paraId="0D8D5E6E" w14:textId="77777777" w:rsidR="00213A76" w:rsidRPr="00401F16" w:rsidRDefault="00213A76" w:rsidP="00213A76">
      <w:pPr>
        <w:widowControl w:val="0"/>
        <w:spacing w:line="360" w:lineRule="auto"/>
        <w:ind w:firstLine="0"/>
        <w:contextualSpacing/>
        <w:jc w:val="center"/>
      </w:pPr>
      <w:r w:rsidRPr="00401F16">
        <w:t>Isfahan University of Technology</w:t>
      </w:r>
    </w:p>
    <w:p w14:paraId="036C58BD" w14:textId="77777777" w:rsidR="00213A76" w:rsidRPr="00401F16" w:rsidRDefault="00213A76" w:rsidP="00213A76">
      <w:pPr>
        <w:widowControl w:val="0"/>
        <w:spacing w:line="360" w:lineRule="auto"/>
        <w:ind w:firstLine="0"/>
        <w:contextualSpacing/>
        <w:jc w:val="center"/>
      </w:pPr>
      <w:r w:rsidRPr="00401F16">
        <w:t>________________________</w:t>
      </w:r>
    </w:p>
    <w:p w14:paraId="6E94F5AB" w14:textId="77777777" w:rsidR="00213A76" w:rsidRPr="00401F16" w:rsidRDefault="00213A76" w:rsidP="00213A76">
      <w:pPr>
        <w:widowControl w:val="0"/>
        <w:spacing w:line="360" w:lineRule="auto"/>
        <w:ind w:firstLine="0"/>
        <w:contextualSpacing/>
        <w:jc w:val="center"/>
      </w:pPr>
    </w:p>
    <w:p w14:paraId="63A18500" w14:textId="77777777" w:rsidR="00213A76" w:rsidRPr="00401F16" w:rsidRDefault="00213A76" w:rsidP="00F70B76">
      <w:pPr>
        <w:widowControl w:val="0"/>
        <w:spacing w:line="240" w:lineRule="auto"/>
        <w:ind w:firstLine="0"/>
        <w:contextualSpacing/>
        <w:jc w:val="center"/>
      </w:pPr>
      <w:r w:rsidRPr="00401F16">
        <w:t>In Partial Fulfillment</w:t>
      </w:r>
    </w:p>
    <w:p w14:paraId="46782FC9" w14:textId="77777777" w:rsidR="00213A76" w:rsidRPr="00401F16" w:rsidRDefault="00213A76" w:rsidP="00F70B76">
      <w:pPr>
        <w:widowControl w:val="0"/>
        <w:spacing w:line="240" w:lineRule="auto"/>
        <w:ind w:firstLine="0"/>
        <w:contextualSpacing/>
        <w:jc w:val="center"/>
      </w:pPr>
      <w:r w:rsidRPr="00401F16">
        <w:t>of the Requirements for the Master’s Degree</w:t>
      </w:r>
    </w:p>
    <w:p w14:paraId="0BCE033F" w14:textId="6A95AED4" w:rsidR="00213A76" w:rsidRPr="00401F16" w:rsidRDefault="00213A76" w:rsidP="00F70B76">
      <w:pPr>
        <w:widowControl w:val="0"/>
        <w:spacing w:line="240" w:lineRule="auto"/>
        <w:ind w:firstLine="0"/>
        <w:contextualSpacing/>
        <w:jc w:val="center"/>
      </w:pPr>
      <w:r w:rsidRPr="00401F16">
        <w:t>in Teaching English as a Foreign Language</w:t>
      </w:r>
      <w:r w:rsidR="005B7B9E">
        <w:t xml:space="preserve"> </w:t>
      </w:r>
      <w:r w:rsidR="005B7B9E" w:rsidRPr="00401F16">
        <w:t xml:space="preserve">(Times New Roman Bold </w:t>
      </w:r>
      <w:r w:rsidR="005B7B9E">
        <w:t>12</w:t>
      </w:r>
      <w:r w:rsidR="005B7B9E" w:rsidRPr="00401F16">
        <w:t>)</w:t>
      </w:r>
    </w:p>
    <w:p w14:paraId="795F3777" w14:textId="77777777" w:rsidR="00F70B76" w:rsidRPr="00401F16" w:rsidRDefault="00F70B76" w:rsidP="00F70B76">
      <w:pPr>
        <w:widowControl w:val="0"/>
        <w:spacing w:line="240" w:lineRule="auto"/>
        <w:ind w:firstLine="0"/>
        <w:contextualSpacing/>
        <w:jc w:val="center"/>
      </w:pPr>
    </w:p>
    <w:p w14:paraId="54DFB72E" w14:textId="77777777" w:rsidR="00F70B76" w:rsidRPr="00401F16" w:rsidRDefault="00F70B76" w:rsidP="00F70B76">
      <w:pPr>
        <w:widowControl w:val="0"/>
        <w:spacing w:line="240" w:lineRule="auto"/>
        <w:ind w:firstLine="0"/>
        <w:contextualSpacing/>
        <w:jc w:val="center"/>
      </w:pPr>
    </w:p>
    <w:p w14:paraId="25834FBB" w14:textId="2591C912" w:rsidR="00213A76" w:rsidRPr="00401F16" w:rsidRDefault="00213A76" w:rsidP="00213A76">
      <w:pPr>
        <w:widowControl w:val="0"/>
        <w:ind w:firstLine="0"/>
        <w:contextualSpacing/>
        <w:jc w:val="center"/>
      </w:pPr>
      <w:r w:rsidRPr="00401F16">
        <w:rPr>
          <w:b/>
          <w:bCs/>
          <w:sz w:val="28"/>
          <w:szCs w:val="28"/>
        </w:rPr>
        <w:t>Supervisor</w:t>
      </w:r>
      <w:r w:rsidR="0084646B">
        <w:t xml:space="preserve"> </w:t>
      </w:r>
      <w:r w:rsidRPr="00401F16">
        <w:t xml:space="preserve">(Times New Roman Bold 14): </w:t>
      </w:r>
      <w:r w:rsidRPr="00401F16">
        <w:rPr>
          <w:b/>
          <w:bCs/>
          <w:sz w:val="26"/>
          <w:szCs w:val="26"/>
        </w:rPr>
        <w:t>Dr. …</w:t>
      </w:r>
      <w:r w:rsidR="005B7B9E">
        <w:rPr>
          <w:b/>
          <w:bCs/>
          <w:sz w:val="26"/>
          <w:szCs w:val="26"/>
        </w:rPr>
        <w:t xml:space="preserve"> </w:t>
      </w:r>
      <w:r w:rsidRPr="00401F16">
        <w:t>(Times New Roman Bold 13)</w:t>
      </w:r>
    </w:p>
    <w:p w14:paraId="3996819D" w14:textId="64DB8E02" w:rsidR="00213A76" w:rsidRPr="00401F16" w:rsidRDefault="00213A76" w:rsidP="00213A76">
      <w:pPr>
        <w:widowControl w:val="0"/>
        <w:ind w:firstLine="0"/>
        <w:contextualSpacing/>
        <w:jc w:val="center"/>
      </w:pPr>
      <w:r w:rsidRPr="00401F16">
        <w:rPr>
          <w:b/>
          <w:bCs/>
          <w:sz w:val="28"/>
          <w:szCs w:val="28"/>
        </w:rPr>
        <w:t>Advisor</w:t>
      </w:r>
      <w:r w:rsidR="0084646B">
        <w:rPr>
          <w:b/>
          <w:bCs/>
          <w:sz w:val="28"/>
          <w:szCs w:val="28"/>
        </w:rPr>
        <w:t xml:space="preserve"> </w:t>
      </w:r>
      <w:r w:rsidRPr="00401F16">
        <w:t xml:space="preserve">(Times New Roman Bold 14): </w:t>
      </w:r>
      <w:r w:rsidRPr="00401F16">
        <w:rPr>
          <w:b/>
          <w:bCs/>
          <w:sz w:val="26"/>
          <w:szCs w:val="26"/>
        </w:rPr>
        <w:t>Dr. …</w:t>
      </w:r>
      <w:r w:rsidR="005B7B9E">
        <w:rPr>
          <w:b/>
          <w:bCs/>
          <w:sz w:val="26"/>
          <w:szCs w:val="26"/>
        </w:rPr>
        <w:t xml:space="preserve"> </w:t>
      </w:r>
      <w:r w:rsidRPr="00401F16">
        <w:t>(Times New Roman Bold 13)</w:t>
      </w:r>
    </w:p>
    <w:p w14:paraId="5DF74537" w14:textId="77777777" w:rsidR="00F70B76" w:rsidRPr="00401F16" w:rsidRDefault="00F70B76" w:rsidP="00213A76">
      <w:pPr>
        <w:widowControl w:val="0"/>
        <w:ind w:firstLine="0"/>
        <w:contextualSpacing/>
        <w:jc w:val="center"/>
        <w:rPr>
          <w:sz w:val="6"/>
          <w:szCs w:val="6"/>
        </w:rPr>
      </w:pPr>
    </w:p>
    <w:p w14:paraId="72273F5F" w14:textId="6104BDCD" w:rsidR="00213A76" w:rsidRPr="00401F16" w:rsidRDefault="00213A76" w:rsidP="00213A76">
      <w:pPr>
        <w:widowControl w:val="0"/>
        <w:ind w:firstLine="0"/>
        <w:contextualSpacing/>
        <w:jc w:val="center"/>
        <w:rPr>
          <w:sz w:val="26"/>
          <w:szCs w:val="26"/>
        </w:rPr>
      </w:pPr>
      <w:r w:rsidRPr="00401F16">
        <w:rPr>
          <w:b/>
          <w:bCs/>
          <w:sz w:val="28"/>
          <w:szCs w:val="28"/>
        </w:rPr>
        <w:t xml:space="preserve">By </w:t>
      </w:r>
    </w:p>
    <w:p w14:paraId="66B70B08" w14:textId="77777777" w:rsidR="00213A76" w:rsidRPr="00401F16" w:rsidRDefault="00213A76" w:rsidP="00213A76">
      <w:pPr>
        <w:widowControl w:val="0"/>
        <w:ind w:firstLine="0"/>
        <w:contextualSpacing/>
        <w:jc w:val="center"/>
      </w:pPr>
      <w:r w:rsidRPr="00401F16">
        <w:rPr>
          <w:b/>
          <w:bCs/>
          <w:sz w:val="26"/>
          <w:szCs w:val="26"/>
        </w:rPr>
        <w:t>Your Name</w:t>
      </w:r>
      <w:r w:rsidRPr="00401F16">
        <w:t xml:space="preserve"> (Times New Roman Bold 13)</w:t>
      </w:r>
    </w:p>
    <w:p w14:paraId="172F24ED" w14:textId="77777777" w:rsidR="00F70B76" w:rsidRPr="00401F16" w:rsidRDefault="00F70B76" w:rsidP="00213A76">
      <w:pPr>
        <w:widowControl w:val="0"/>
        <w:ind w:firstLine="0"/>
        <w:contextualSpacing/>
        <w:jc w:val="center"/>
      </w:pPr>
    </w:p>
    <w:p w14:paraId="06A8449C" w14:textId="23FC0512" w:rsidR="00213A76" w:rsidRPr="00401F16" w:rsidRDefault="0084646B" w:rsidP="00213A76">
      <w:pPr>
        <w:widowControl w:val="0"/>
        <w:ind w:firstLine="0"/>
        <w:contextualSpacing/>
        <w:jc w:val="center"/>
        <w:rPr>
          <w:b/>
          <w:bCs/>
          <w:sz w:val="26"/>
          <w:szCs w:val="26"/>
        </w:rPr>
      </w:pPr>
      <w:r>
        <w:rPr>
          <w:b/>
          <w:bCs/>
        </w:rPr>
        <w:t>Defense session</w:t>
      </w:r>
      <w:r w:rsidR="00213A76" w:rsidRPr="00401F16">
        <w:rPr>
          <w:b/>
          <w:bCs/>
        </w:rPr>
        <w:t xml:space="preserve"> Month Year</w:t>
      </w:r>
      <w:r>
        <w:rPr>
          <w:b/>
          <w:bCs/>
        </w:rPr>
        <w:t xml:space="preserve"> </w:t>
      </w:r>
      <w:r w:rsidR="00213A76" w:rsidRPr="00401F16">
        <w:t>(Times New Roman Bold 12)</w:t>
      </w:r>
    </w:p>
    <w:p w14:paraId="005CC41B" w14:textId="77777777" w:rsidR="00213A76" w:rsidRPr="00401F16" w:rsidRDefault="00213A76" w:rsidP="00213A76">
      <w:pPr>
        <w:autoSpaceDE w:val="0"/>
        <w:autoSpaceDN w:val="0"/>
        <w:bidi/>
        <w:adjustRightInd w:val="0"/>
        <w:spacing w:line="360" w:lineRule="auto"/>
        <w:ind w:left="1705" w:right="1701" w:firstLine="0"/>
        <w:jc w:val="both"/>
        <w:rPr>
          <w:rFonts w:ascii="Nazanin,Bold" w:cs="Nazanin"/>
          <w:b/>
          <w:bCs/>
          <w:sz w:val="26"/>
          <w:szCs w:val="26"/>
          <w:rtl/>
          <w:lang w:bidi="fa-IR"/>
        </w:rPr>
      </w:pPr>
    </w:p>
    <w:p w14:paraId="01DBF277" w14:textId="77777777" w:rsidR="00213A76" w:rsidRPr="00401F16" w:rsidRDefault="00213A76" w:rsidP="00213A76">
      <w:pPr>
        <w:autoSpaceDE w:val="0"/>
        <w:autoSpaceDN w:val="0"/>
        <w:bidi/>
        <w:adjustRightInd w:val="0"/>
        <w:spacing w:line="360" w:lineRule="auto"/>
        <w:ind w:left="1705" w:right="1701" w:firstLine="0"/>
        <w:jc w:val="both"/>
        <w:rPr>
          <w:rFonts w:ascii="Nazanin,Bold" w:cs="Nazanin"/>
          <w:b/>
          <w:bCs/>
          <w:sz w:val="26"/>
          <w:szCs w:val="26"/>
          <w:rtl/>
          <w:lang w:bidi="fa-IR"/>
        </w:rPr>
      </w:pPr>
    </w:p>
    <w:p w14:paraId="6DF16A9D" w14:textId="77777777" w:rsidR="00213A76" w:rsidRPr="00401F16" w:rsidRDefault="00213A76" w:rsidP="00213A76">
      <w:pPr>
        <w:autoSpaceDE w:val="0"/>
        <w:autoSpaceDN w:val="0"/>
        <w:bidi/>
        <w:adjustRightInd w:val="0"/>
        <w:spacing w:line="360" w:lineRule="auto"/>
        <w:ind w:left="1705" w:right="1701" w:firstLine="0"/>
        <w:jc w:val="both"/>
        <w:rPr>
          <w:rFonts w:ascii="Nazanin,Bold" w:cs="Nazanin"/>
          <w:b/>
          <w:bCs/>
          <w:sz w:val="26"/>
          <w:szCs w:val="26"/>
          <w:rtl/>
          <w:lang w:bidi="fa-IR"/>
        </w:rPr>
      </w:pPr>
    </w:p>
    <w:p w14:paraId="6193F7C4" w14:textId="77777777" w:rsidR="00213A76" w:rsidRPr="00401F16" w:rsidRDefault="00213A76" w:rsidP="00213A76">
      <w:pPr>
        <w:autoSpaceDE w:val="0"/>
        <w:autoSpaceDN w:val="0"/>
        <w:bidi/>
        <w:adjustRightInd w:val="0"/>
        <w:spacing w:line="360" w:lineRule="auto"/>
        <w:ind w:left="1705" w:right="1701" w:firstLine="0"/>
        <w:jc w:val="both"/>
        <w:rPr>
          <w:rFonts w:ascii="Nazanin,Bold" w:cs="Nazanin"/>
          <w:b/>
          <w:bCs/>
          <w:sz w:val="26"/>
          <w:szCs w:val="26"/>
          <w:rtl/>
          <w:lang w:bidi="fa-IR"/>
        </w:rPr>
      </w:pPr>
    </w:p>
    <w:p w14:paraId="04950607" w14:textId="77777777" w:rsidR="00213A76" w:rsidRPr="00401F16" w:rsidRDefault="00213A76" w:rsidP="00213A76">
      <w:pPr>
        <w:autoSpaceDE w:val="0"/>
        <w:autoSpaceDN w:val="0"/>
        <w:bidi/>
        <w:adjustRightInd w:val="0"/>
        <w:spacing w:line="360" w:lineRule="auto"/>
        <w:ind w:left="1705" w:right="1701" w:firstLine="0"/>
        <w:jc w:val="both"/>
        <w:rPr>
          <w:rFonts w:ascii="Nazanin,Bold" w:cs="Nazanin"/>
          <w:b/>
          <w:bCs/>
          <w:sz w:val="26"/>
          <w:szCs w:val="26"/>
          <w:lang w:bidi="fa-IR"/>
        </w:rPr>
      </w:pPr>
    </w:p>
    <w:p w14:paraId="6414FCA1" w14:textId="77777777" w:rsidR="006372A9" w:rsidRPr="00401F16" w:rsidRDefault="006372A9" w:rsidP="006372A9">
      <w:pPr>
        <w:autoSpaceDE w:val="0"/>
        <w:autoSpaceDN w:val="0"/>
        <w:bidi/>
        <w:adjustRightInd w:val="0"/>
        <w:spacing w:line="360" w:lineRule="auto"/>
        <w:ind w:left="1705" w:right="1701" w:firstLine="0"/>
        <w:jc w:val="both"/>
        <w:rPr>
          <w:rFonts w:ascii="Nazanin,Bold" w:cs="Nazanin"/>
          <w:b/>
          <w:bCs/>
          <w:sz w:val="26"/>
          <w:szCs w:val="26"/>
          <w:lang w:bidi="fa-IR"/>
        </w:rPr>
      </w:pPr>
    </w:p>
    <w:p w14:paraId="142C8E46" w14:textId="77777777" w:rsidR="006372A9" w:rsidRPr="00401F16" w:rsidRDefault="006372A9" w:rsidP="006372A9">
      <w:pPr>
        <w:autoSpaceDE w:val="0"/>
        <w:autoSpaceDN w:val="0"/>
        <w:bidi/>
        <w:adjustRightInd w:val="0"/>
        <w:spacing w:line="360" w:lineRule="auto"/>
        <w:ind w:left="1705" w:right="1701" w:firstLine="0"/>
        <w:jc w:val="both"/>
        <w:rPr>
          <w:rFonts w:ascii="Nazanin,Bold" w:cs="Nazanin"/>
          <w:b/>
          <w:bCs/>
          <w:sz w:val="26"/>
          <w:szCs w:val="26"/>
          <w:lang w:bidi="fa-IR"/>
        </w:rPr>
      </w:pPr>
    </w:p>
    <w:p w14:paraId="0C5AC87B" w14:textId="77777777" w:rsidR="006372A9" w:rsidRPr="00401F16" w:rsidRDefault="006372A9" w:rsidP="006372A9">
      <w:pPr>
        <w:autoSpaceDE w:val="0"/>
        <w:autoSpaceDN w:val="0"/>
        <w:bidi/>
        <w:adjustRightInd w:val="0"/>
        <w:spacing w:line="360" w:lineRule="auto"/>
        <w:ind w:left="1705" w:right="1701" w:firstLine="0"/>
        <w:jc w:val="both"/>
        <w:rPr>
          <w:rFonts w:ascii="Nazanin,Bold" w:cs="Nazanin"/>
          <w:b/>
          <w:bCs/>
          <w:sz w:val="26"/>
          <w:szCs w:val="26"/>
          <w:lang w:bidi="fa-IR"/>
        </w:rPr>
      </w:pPr>
    </w:p>
    <w:p w14:paraId="11C9E13E" w14:textId="77777777" w:rsidR="006372A9" w:rsidRPr="00401F16" w:rsidRDefault="006372A9" w:rsidP="006372A9">
      <w:pPr>
        <w:autoSpaceDE w:val="0"/>
        <w:autoSpaceDN w:val="0"/>
        <w:bidi/>
        <w:adjustRightInd w:val="0"/>
        <w:spacing w:line="360" w:lineRule="auto"/>
        <w:ind w:left="1705" w:right="1701" w:firstLine="0"/>
        <w:jc w:val="both"/>
        <w:rPr>
          <w:rFonts w:ascii="Nazanin,Bold" w:cs="Nazanin"/>
          <w:b/>
          <w:bCs/>
          <w:sz w:val="26"/>
          <w:szCs w:val="26"/>
          <w:lang w:bidi="fa-IR"/>
        </w:rPr>
      </w:pPr>
    </w:p>
    <w:p w14:paraId="08D2B0BD" w14:textId="77777777" w:rsidR="006372A9" w:rsidRPr="00401F16" w:rsidRDefault="006372A9" w:rsidP="006372A9">
      <w:pPr>
        <w:autoSpaceDE w:val="0"/>
        <w:autoSpaceDN w:val="0"/>
        <w:bidi/>
        <w:adjustRightInd w:val="0"/>
        <w:spacing w:line="360" w:lineRule="auto"/>
        <w:ind w:left="1705" w:right="1701" w:firstLine="0"/>
        <w:jc w:val="both"/>
        <w:rPr>
          <w:rFonts w:ascii="Nazanin,Bold" w:cs="Nazanin"/>
          <w:b/>
          <w:bCs/>
          <w:sz w:val="26"/>
          <w:szCs w:val="26"/>
          <w:lang w:bidi="fa-IR"/>
        </w:rPr>
      </w:pPr>
    </w:p>
    <w:p w14:paraId="15D2F264" w14:textId="77777777" w:rsidR="006372A9" w:rsidRPr="00401F16" w:rsidRDefault="006372A9" w:rsidP="006372A9">
      <w:pPr>
        <w:autoSpaceDE w:val="0"/>
        <w:autoSpaceDN w:val="0"/>
        <w:bidi/>
        <w:adjustRightInd w:val="0"/>
        <w:spacing w:line="360" w:lineRule="auto"/>
        <w:ind w:left="1705" w:right="1701" w:firstLine="0"/>
        <w:jc w:val="both"/>
        <w:rPr>
          <w:rFonts w:ascii="Nazanin,Bold" w:cs="Nazanin"/>
          <w:b/>
          <w:bCs/>
          <w:sz w:val="26"/>
          <w:szCs w:val="26"/>
          <w:lang w:bidi="fa-IR"/>
        </w:rPr>
      </w:pPr>
    </w:p>
    <w:p w14:paraId="58A9B4DA" w14:textId="77777777" w:rsidR="006372A9" w:rsidRPr="00401F16" w:rsidRDefault="006372A9" w:rsidP="006372A9">
      <w:pPr>
        <w:autoSpaceDE w:val="0"/>
        <w:autoSpaceDN w:val="0"/>
        <w:bidi/>
        <w:adjustRightInd w:val="0"/>
        <w:spacing w:line="360" w:lineRule="auto"/>
        <w:ind w:left="1705" w:right="1701" w:firstLine="0"/>
        <w:jc w:val="both"/>
        <w:rPr>
          <w:rFonts w:ascii="Nazanin,Bold" w:cs="Nazanin"/>
          <w:b/>
          <w:bCs/>
          <w:sz w:val="26"/>
          <w:szCs w:val="26"/>
          <w:lang w:bidi="fa-IR"/>
        </w:rPr>
      </w:pPr>
    </w:p>
    <w:p w14:paraId="018BF6D3" w14:textId="77777777" w:rsidR="006372A9" w:rsidRPr="00401F16" w:rsidRDefault="006372A9" w:rsidP="006372A9">
      <w:pPr>
        <w:autoSpaceDE w:val="0"/>
        <w:autoSpaceDN w:val="0"/>
        <w:bidi/>
        <w:adjustRightInd w:val="0"/>
        <w:spacing w:line="360" w:lineRule="auto"/>
        <w:ind w:left="1705" w:right="1701" w:firstLine="0"/>
        <w:jc w:val="both"/>
        <w:rPr>
          <w:rFonts w:ascii="Nazanin,Bold" w:cs="Nazanin"/>
          <w:b/>
          <w:bCs/>
          <w:sz w:val="26"/>
          <w:szCs w:val="26"/>
          <w:lang w:bidi="fa-IR"/>
        </w:rPr>
      </w:pPr>
    </w:p>
    <w:p w14:paraId="7188B825" w14:textId="77777777" w:rsidR="006372A9" w:rsidRPr="00401F16" w:rsidRDefault="006372A9" w:rsidP="006372A9">
      <w:pPr>
        <w:autoSpaceDE w:val="0"/>
        <w:autoSpaceDN w:val="0"/>
        <w:bidi/>
        <w:adjustRightInd w:val="0"/>
        <w:spacing w:line="360" w:lineRule="auto"/>
        <w:ind w:left="1705" w:right="1701" w:firstLine="0"/>
        <w:jc w:val="both"/>
        <w:rPr>
          <w:rFonts w:ascii="Nazanin,Bold" w:cs="Nazanin"/>
          <w:b/>
          <w:bCs/>
          <w:sz w:val="26"/>
          <w:szCs w:val="26"/>
          <w:lang w:bidi="fa-IR"/>
        </w:rPr>
      </w:pPr>
    </w:p>
    <w:p w14:paraId="250D45D3" w14:textId="77777777" w:rsidR="006372A9" w:rsidRPr="00401F16" w:rsidRDefault="006372A9" w:rsidP="006372A9">
      <w:pPr>
        <w:autoSpaceDE w:val="0"/>
        <w:autoSpaceDN w:val="0"/>
        <w:bidi/>
        <w:adjustRightInd w:val="0"/>
        <w:spacing w:line="360" w:lineRule="auto"/>
        <w:ind w:left="1705" w:right="1701" w:firstLine="0"/>
        <w:jc w:val="both"/>
        <w:rPr>
          <w:rFonts w:ascii="Nazanin,Bold" w:cs="Nazanin"/>
          <w:b/>
          <w:bCs/>
          <w:sz w:val="26"/>
          <w:szCs w:val="26"/>
          <w:lang w:bidi="fa-IR"/>
        </w:rPr>
      </w:pPr>
    </w:p>
    <w:p w14:paraId="093C81B4" w14:textId="77777777" w:rsidR="006372A9" w:rsidRPr="00401F16" w:rsidRDefault="006372A9" w:rsidP="006372A9">
      <w:pPr>
        <w:autoSpaceDE w:val="0"/>
        <w:autoSpaceDN w:val="0"/>
        <w:bidi/>
        <w:adjustRightInd w:val="0"/>
        <w:spacing w:line="360" w:lineRule="auto"/>
        <w:ind w:left="1705" w:right="1701" w:firstLine="0"/>
        <w:jc w:val="both"/>
        <w:rPr>
          <w:rFonts w:ascii="Nazanin,Bold" w:cs="Nazanin"/>
          <w:b/>
          <w:bCs/>
          <w:sz w:val="26"/>
          <w:szCs w:val="26"/>
          <w:lang w:bidi="fa-IR"/>
        </w:rPr>
      </w:pPr>
    </w:p>
    <w:p w14:paraId="714885E4" w14:textId="77777777" w:rsidR="006372A9" w:rsidRPr="00401F16" w:rsidRDefault="006372A9" w:rsidP="006372A9">
      <w:pPr>
        <w:autoSpaceDE w:val="0"/>
        <w:autoSpaceDN w:val="0"/>
        <w:bidi/>
        <w:adjustRightInd w:val="0"/>
        <w:spacing w:line="360" w:lineRule="auto"/>
        <w:ind w:left="1705" w:right="1701" w:firstLine="0"/>
        <w:jc w:val="both"/>
        <w:rPr>
          <w:rFonts w:ascii="Nazanin,Bold" w:cs="Nazanin"/>
          <w:b/>
          <w:bCs/>
          <w:sz w:val="26"/>
          <w:szCs w:val="26"/>
          <w:lang w:bidi="fa-IR"/>
        </w:rPr>
      </w:pPr>
    </w:p>
    <w:p w14:paraId="0645822E" w14:textId="77777777" w:rsidR="006372A9" w:rsidRPr="00401F16" w:rsidRDefault="006372A9" w:rsidP="006372A9">
      <w:pPr>
        <w:autoSpaceDE w:val="0"/>
        <w:autoSpaceDN w:val="0"/>
        <w:bidi/>
        <w:adjustRightInd w:val="0"/>
        <w:spacing w:line="360" w:lineRule="auto"/>
        <w:ind w:left="1705" w:right="1701" w:firstLine="0"/>
        <w:jc w:val="both"/>
        <w:rPr>
          <w:rFonts w:ascii="Nazanin,Bold" w:cs="Nazanin"/>
          <w:b/>
          <w:bCs/>
          <w:sz w:val="26"/>
          <w:szCs w:val="26"/>
          <w:lang w:bidi="fa-IR"/>
        </w:rPr>
      </w:pPr>
    </w:p>
    <w:p w14:paraId="339FC60D" w14:textId="77777777" w:rsidR="006372A9" w:rsidRPr="00401F16" w:rsidRDefault="006372A9" w:rsidP="006372A9">
      <w:pPr>
        <w:autoSpaceDE w:val="0"/>
        <w:autoSpaceDN w:val="0"/>
        <w:bidi/>
        <w:adjustRightInd w:val="0"/>
        <w:spacing w:line="360" w:lineRule="auto"/>
        <w:ind w:left="1705" w:right="1701" w:firstLine="0"/>
        <w:jc w:val="both"/>
        <w:rPr>
          <w:rFonts w:ascii="Nazanin,Bold" w:cs="Nazanin"/>
          <w:b/>
          <w:bCs/>
          <w:sz w:val="26"/>
          <w:szCs w:val="26"/>
          <w:lang w:bidi="fa-IR"/>
        </w:rPr>
      </w:pPr>
    </w:p>
    <w:p w14:paraId="137DA210" w14:textId="77777777" w:rsidR="006372A9" w:rsidRPr="00401F16" w:rsidRDefault="006372A9" w:rsidP="006372A9">
      <w:pPr>
        <w:autoSpaceDE w:val="0"/>
        <w:autoSpaceDN w:val="0"/>
        <w:bidi/>
        <w:adjustRightInd w:val="0"/>
        <w:spacing w:line="360" w:lineRule="auto"/>
        <w:ind w:left="1705" w:right="1701" w:firstLine="0"/>
        <w:jc w:val="both"/>
        <w:rPr>
          <w:rFonts w:ascii="Nazanin,Bold" w:cs="Nazanin"/>
          <w:b/>
          <w:bCs/>
          <w:sz w:val="26"/>
          <w:szCs w:val="26"/>
          <w:rtl/>
          <w:lang w:bidi="fa-IR"/>
        </w:rPr>
      </w:pPr>
    </w:p>
    <w:p w14:paraId="55BF0246" w14:textId="77777777" w:rsidR="00213A76" w:rsidRPr="00401F16" w:rsidRDefault="00213A76" w:rsidP="00213A76">
      <w:pPr>
        <w:autoSpaceDE w:val="0"/>
        <w:autoSpaceDN w:val="0"/>
        <w:bidi/>
        <w:adjustRightInd w:val="0"/>
        <w:spacing w:line="360" w:lineRule="auto"/>
        <w:ind w:left="1705" w:right="1701" w:firstLine="0"/>
        <w:jc w:val="both"/>
        <w:rPr>
          <w:rFonts w:ascii="Nazanin,Bold" w:cs="Nazanin"/>
          <w:b/>
          <w:bCs/>
          <w:sz w:val="26"/>
          <w:szCs w:val="26"/>
          <w:rtl/>
          <w:lang w:bidi="fa-IR"/>
        </w:rPr>
      </w:pPr>
    </w:p>
    <w:p w14:paraId="1BC715B1" w14:textId="77777777" w:rsidR="00213A76" w:rsidRPr="00401F16" w:rsidRDefault="00213A76" w:rsidP="00213A76">
      <w:pPr>
        <w:autoSpaceDE w:val="0"/>
        <w:autoSpaceDN w:val="0"/>
        <w:bidi/>
        <w:adjustRightInd w:val="0"/>
        <w:spacing w:line="360" w:lineRule="auto"/>
        <w:ind w:left="1705" w:right="1701" w:firstLine="0"/>
        <w:jc w:val="both"/>
        <w:rPr>
          <w:rFonts w:ascii="Nazanin,Bold" w:cs="Nazanin"/>
          <w:b/>
          <w:bCs/>
          <w:sz w:val="26"/>
          <w:szCs w:val="26"/>
          <w:rtl/>
          <w:lang w:bidi="fa-IR"/>
        </w:rPr>
      </w:pPr>
    </w:p>
    <w:p w14:paraId="3F97EE1C" w14:textId="2BFE392A" w:rsidR="00511259" w:rsidRPr="00401F16" w:rsidRDefault="00511259" w:rsidP="00072945">
      <w:pPr>
        <w:pStyle w:val="Default"/>
        <w:spacing w:line="360" w:lineRule="auto"/>
        <w:jc w:val="center"/>
      </w:pPr>
      <w:r w:rsidRPr="00401F16">
        <w:t xml:space="preserve">© Copyright by Isfahan University of Technology </w:t>
      </w:r>
      <w:r w:rsidR="00072945">
        <w:rPr>
          <w:rFonts w:hint="cs"/>
          <w:rtl/>
        </w:rPr>
        <w:t>سال میلادی مطابق با انجام پایان نامه</w:t>
      </w:r>
      <w:r w:rsidR="00B5663E" w:rsidRPr="00401F16">
        <w:t xml:space="preserve"> </w:t>
      </w:r>
      <w:r w:rsidR="006372A9" w:rsidRPr="00401F16">
        <w:t xml:space="preserve">(Times New Roman Bold </w:t>
      </w:r>
      <w:commentRangeStart w:id="25"/>
      <w:r w:rsidR="006372A9" w:rsidRPr="00401F16">
        <w:t>12</w:t>
      </w:r>
      <w:commentRangeEnd w:id="25"/>
      <w:r w:rsidR="00614A9D">
        <w:rPr>
          <w:rStyle w:val="CommentReference"/>
          <w:rFonts w:eastAsia="Times New Roman"/>
          <w:color w:val="auto"/>
        </w:rPr>
        <w:commentReference w:id="25"/>
      </w:r>
      <w:r w:rsidR="006372A9" w:rsidRPr="00401F16">
        <w:t>)</w:t>
      </w:r>
    </w:p>
    <w:p w14:paraId="42967499" w14:textId="77777777" w:rsidR="002944E1" w:rsidRPr="00401F16" w:rsidRDefault="00511259" w:rsidP="002944E1">
      <w:pPr>
        <w:spacing w:line="240" w:lineRule="auto"/>
        <w:ind w:firstLine="0"/>
        <w:jc w:val="center"/>
      </w:pPr>
      <w:r w:rsidRPr="00401F16">
        <w:t>All Rights Reserved</w:t>
      </w:r>
      <w:r w:rsidR="006372A9" w:rsidRPr="00401F16">
        <w:t xml:space="preserve"> (Times New Roman Bold 12)</w:t>
      </w:r>
      <w:bookmarkStart w:id="26" w:name="_Toc206495174"/>
      <w:bookmarkStart w:id="27" w:name="_Toc206497520"/>
      <w:bookmarkStart w:id="28" w:name="_Toc206497807"/>
      <w:bookmarkStart w:id="29" w:name="_Toc206499463"/>
      <w:bookmarkStart w:id="30" w:name="_Toc206828535"/>
      <w:bookmarkStart w:id="31" w:name="_Toc212958363"/>
      <w:bookmarkStart w:id="32" w:name="_Toc168638700"/>
      <w:bookmarkStart w:id="33" w:name="_Toc168638860"/>
      <w:bookmarkStart w:id="34" w:name="_Toc168653291"/>
      <w:bookmarkStart w:id="35" w:name="_Toc168654042"/>
      <w:bookmarkStart w:id="36" w:name="_Toc321737987"/>
    </w:p>
    <w:p w14:paraId="2103F5EA" w14:textId="77777777" w:rsidR="002944E1" w:rsidRPr="00401F16" w:rsidRDefault="002944E1">
      <w:pPr>
        <w:spacing w:after="160" w:line="259" w:lineRule="auto"/>
        <w:ind w:firstLine="0"/>
      </w:pPr>
      <w:r w:rsidRPr="00401F16">
        <w:br w:type="page"/>
      </w:r>
    </w:p>
    <w:p w14:paraId="2FFDCDCD" w14:textId="77777777" w:rsidR="00D73C8B" w:rsidRPr="00401F16" w:rsidRDefault="00D73C8B" w:rsidP="002944E1">
      <w:pPr>
        <w:spacing w:line="240" w:lineRule="auto"/>
        <w:ind w:firstLine="0"/>
        <w:jc w:val="center"/>
        <w:rPr>
          <w:b/>
          <w:bCs/>
          <w:lang w:bidi="fa-IR"/>
        </w:rPr>
      </w:pPr>
      <w:r w:rsidRPr="00401F16">
        <w:rPr>
          <w:noProof/>
        </w:rPr>
        <w:lastRenderedPageBreak/>
        <w:drawing>
          <wp:inline distT="0" distB="0" distL="0" distR="0" wp14:anchorId="62F68B50" wp14:editId="274B78E5">
            <wp:extent cx="1012190" cy="10121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2190" cy="1012190"/>
                    </a:xfrm>
                    <a:prstGeom prst="rect">
                      <a:avLst/>
                    </a:prstGeom>
                    <a:noFill/>
                  </pic:spPr>
                </pic:pic>
              </a:graphicData>
            </a:graphic>
          </wp:inline>
        </w:drawing>
      </w:r>
    </w:p>
    <w:p w14:paraId="36CD095D" w14:textId="77777777" w:rsidR="00564151" w:rsidRPr="00401F16" w:rsidRDefault="00564151" w:rsidP="00564151">
      <w:pPr>
        <w:widowControl w:val="0"/>
        <w:spacing w:line="360" w:lineRule="auto"/>
        <w:ind w:firstLine="0"/>
        <w:contextualSpacing/>
        <w:jc w:val="center"/>
        <w:rPr>
          <w:b/>
          <w:bCs/>
          <w:lang w:bidi="fa-IR"/>
        </w:rPr>
      </w:pPr>
      <w:r w:rsidRPr="00401F16">
        <w:rPr>
          <w:b/>
          <w:bCs/>
          <w:lang w:bidi="fa-IR"/>
        </w:rPr>
        <w:t xml:space="preserve">Isfahan University of Technology </w:t>
      </w:r>
      <w:r w:rsidRPr="00401F16">
        <w:t xml:space="preserve">(Times New Roman Bold </w:t>
      </w:r>
      <w:commentRangeStart w:id="37"/>
      <w:r w:rsidRPr="00401F16">
        <w:t>12</w:t>
      </w:r>
      <w:commentRangeEnd w:id="37"/>
      <w:r w:rsidR="00614A9D">
        <w:rPr>
          <w:rStyle w:val="CommentReference"/>
        </w:rPr>
        <w:commentReference w:id="37"/>
      </w:r>
      <w:r w:rsidRPr="00401F16">
        <w:t>)</w:t>
      </w:r>
    </w:p>
    <w:p w14:paraId="72ED1118" w14:textId="3D729623" w:rsidR="00564151" w:rsidRPr="00401F16" w:rsidRDefault="009818ED" w:rsidP="009818ED">
      <w:pPr>
        <w:widowControl w:val="0"/>
        <w:bidi/>
        <w:spacing w:line="360" w:lineRule="auto"/>
        <w:ind w:firstLine="0"/>
        <w:contextualSpacing/>
        <w:jc w:val="center"/>
        <w:rPr>
          <w:b/>
          <w:bCs/>
          <w:sz w:val="22"/>
          <w:szCs w:val="22"/>
          <w:lang w:bidi="fa-IR"/>
        </w:rPr>
      </w:pPr>
      <w:r>
        <w:rPr>
          <w:b/>
          <w:bCs/>
          <w:sz w:val="22"/>
          <w:szCs w:val="22"/>
          <w:lang w:bidi="fa-IR"/>
        </w:rPr>
        <w:t xml:space="preserve">Center of </w:t>
      </w:r>
      <w:r w:rsidR="00564151" w:rsidRPr="00401F16">
        <w:rPr>
          <w:b/>
          <w:bCs/>
          <w:sz w:val="22"/>
          <w:szCs w:val="22"/>
          <w:lang w:bidi="fa-IR"/>
        </w:rPr>
        <w:t xml:space="preserve">English Language </w:t>
      </w:r>
      <w:r w:rsidR="00564151" w:rsidRPr="00401F16">
        <w:t>(Times New Roman Bold 11)</w:t>
      </w:r>
    </w:p>
    <w:p w14:paraId="0BB5BD88" w14:textId="77777777" w:rsidR="00564151" w:rsidRPr="00401F16" w:rsidRDefault="00564151" w:rsidP="00564151">
      <w:pPr>
        <w:widowControl w:val="0"/>
        <w:ind w:firstLine="0"/>
        <w:contextualSpacing/>
        <w:jc w:val="center"/>
        <w:rPr>
          <w:lang w:bidi="fa-IR"/>
        </w:rPr>
      </w:pPr>
    </w:p>
    <w:p w14:paraId="5634CEF7" w14:textId="77777777" w:rsidR="00564151" w:rsidRPr="00401F16" w:rsidRDefault="00564151" w:rsidP="00A13DE1">
      <w:pPr>
        <w:widowControl w:val="0"/>
        <w:spacing w:line="240" w:lineRule="auto"/>
        <w:ind w:firstLine="0"/>
        <w:contextualSpacing/>
        <w:jc w:val="center"/>
        <w:rPr>
          <w:sz w:val="26"/>
          <w:szCs w:val="26"/>
        </w:rPr>
      </w:pPr>
      <w:r w:rsidRPr="00401F16">
        <w:rPr>
          <w:b/>
          <w:bCs/>
          <w:sz w:val="30"/>
          <w:szCs w:val="30"/>
        </w:rPr>
        <w:t xml:space="preserve">Title of the Thesis </w:t>
      </w:r>
      <w:r w:rsidRPr="00401F16">
        <w:t>(Times New Roman Bold 15)</w:t>
      </w:r>
    </w:p>
    <w:p w14:paraId="42F4BB4A" w14:textId="77777777" w:rsidR="00564151" w:rsidRPr="00401F16" w:rsidRDefault="00564151" w:rsidP="00A13DE1">
      <w:pPr>
        <w:widowControl w:val="0"/>
        <w:spacing w:line="240" w:lineRule="auto"/>
        <w:ind w:firstLine="0"/>
        <w:contextualSpacing/>
        <w:jc w:val="center"/>
        <w:rPr>
          <w:i/>
          <w:iCs/>
        </w:rPr>
      </w:pPr>
      <w:r w:rsidRPr="00401F16">
        <w:rPr>
          <w:i/>
          <w:iCs/>
        </w:rPr>
        <w:t>If More Than One Line, Use Inverted</w:t>
      </w:r>
    </w:p>
    <w:p w14:paraId="41C1CC64" w14:textId="77777777" w:rsidR="00564151" w:rsidRPr="00401F16" w:rsidRDefault="00564151" w:rsidP="00A13DE1">
      <w:pPr>
        <w:widowControl w:val="0"/>
        <w:spacing w:line="240" w:lineRule="auto"/>
        <w:ind w:firstLine="0"/>
        <w:contextualSpacing/>
        <w:jc w:val="center"/>
        <w:rPr>
          <w:i/>
          <w:iCs/>
        </w:rPr>
      </w:pPr>
      <w:r w:rsidRPr="00401F16">
        <w:rPr>
          <w:i/>
          <w:iCs/>
        </w:rPr>
        <w:t>Pyramid Form</w:t>
      </w:r>
    </w:p>
    <w:p w14:paraId="42CAEF3F" w14:textId="77777777" w:rsidR="00A13DE1" w:rsidRPr="00401F16" w:rsidRDefault="00A13DE1" w:rsidP="00A13DE1">
      <w:pPr>
        <w:widowControl w:val="0"/>
        <w:spacing w:line="240" w:lineRule="auto"/>
        <w:ind w:firstLine="0"/>
        <w:contextualSpacing/>
        <w:jc w:val="center"/>
        <w:rPr>
          <w:i/>
          <w:iCs/>
        </w:rPr>
      </w:pPr>
    </w:p>
    <w:p w14:paraId="7E491255" w14:textId="77777777" w:rsidR="00564151" w:rsidRPr="00401F16" w:rsidRDefault="00564151" w:rsidP="00564151">
      <w:pPr>
        <w:widowControl w:val="0"/>
        <w:ind w:firstLine="0"/>
        <w:contextualSpacing/>
        <w:jc w:val="center"/>
      </w:pPr>
      <w:r w:rsidRPr="00401F16">
        <w:t>A thesis presented</w:t>
      </w:r>
      <w:r w:rsidR="00514AA3" w:rsidRPr="00401F16">
        <w:t xml:space="preserve"> (Times New Roman Bold 12)</w:t>
      </w:r>
    </w:p>
    <w:p w14:paraId="54514DE6" w14:textId="50307BB0" w:rsidR="00564151" w:rsidRPr="00401F16" w:rsidRDefault="00564151" w:rsidP="0084646B">
      <w:pPr>
        <w:widowControl w:val="0"/>
        <w:ind w:firstLine="0"/>
        <w:contextualSpacing/>
        <w:jc w:val="center"/>
        <w:rPr>
          <w:sz w:val="26"/>
          <w:szCs w:val="26"/>
        </w:rPr>
      </w:pPr>
      <w:r w:rsidRPr="00401F16">
        <w:rPr>
          <w:b/>
          <w:bCs/>
          <w:sz w:val="28"/>
          <w:szCs w:val="28"/>
        </w:rPr>
        <w:t xml:space="preserve">BY </w:t>
      </w:r>
      <w:r w:rsidRPr="00401F16">
        <w:t>(Times New Roman Bold 1</w:t>
      </w:r>
      <w:r w:rsidR="0084646B">
        <w:t>3</w:t>
      </w:r>
      <w:r w:rsidRPr="00401F16">
        <w:t>)</w:t>
      </w:r>
    </w:p>
    <w:p w14:paraId="4E2656AE" w14:textId="386D2404" w:rsidR="00564151" w:rsidRPr="00401F16" w:rsidRDefault="00564151" w:rsidP="0084646B">
      <w:pPr>
        <w:widowControl w:val="0"/>
        <w:ind w:firstLine="0"/>
        <w:contextualSpacing/>
        <w:jc w:val="center"/>
      </w:pPr>
      <w:r w:rsidRPr="00401F16">
        <w:rPr>
          <w:b/>
          <w:bCs/>
          <w:sz w:val="26"/>
          <w:szCs w:val="26"/>
        </w:rPr>
        <w:t>Your Name</w:t>
      </w:r>
      <w:r w:rsidRPr="00401F16">
        <w:t xml:space="preserve"> (Times New Roman Bold 1</w:t>
      </w:r>
      <w:r w:rsidR="0084646B">
        <w:t>4</w:t>
      </w:r>
      <w:r w:rsidRPr="00401F16">
        <w:t>)</w:t>
      </w:r>
    </w:p>
    <w:p w14:paraId="2FD84128" w14:textId="77777777" w:rsidR="00564151" w:rsidRPr="00401F16" w:rsidRDefault="00564151" w:rsidP="00564151">
      <w:pPr>
        <w:widowControl w:val="0"/>
        <w:ind w:firstLine="0"/>
        <w:contextualSpacing/>
        <w:jc w:val="center"/>
      </w:pPr>
    </w:p>
    <w:p w14:paraId="16485D3F" w14:textId="1796CB63" w:rsidR="00564151" w:rsidRPr="00401F16" w:rsidRDefault="00564151" w:rsidP="00564151">
      <w:pPr>
        <w:widowControl w:val="0"/>
        <w:ind w:firstLine="0"/>
        <w:contextualSpacing/>
      </w:pPr>
      <w:r w:rsidRPr="00401F16">
        <w:t>Approved as to style and content by:</w:t>
      </w:r>
      <w:r w:rsidR="0084646B">
        <w:t xml:space="preserve"> </w:t>
      </w:r>
      <w:r w:rsidRPr="00401F16">
        <w:t>(Times New Roman Bold 12)</w:t>
      </w:r>
    </w:p>
    <w:p w14:paraId="712DF8D3" w14:textId="77777777" w:rsidR="007A1EEC" w:rsidRPr="00401F16" w:rsidRDefault="007A1EEC" w:rsidP="00564151">
      <w:pPr>
        <w:widowControl w:val="0"/>
        <w:ind w:firstLine="0"/>
        <w:contextualSpacing/>
      </w:pPr>
    </w:p>
    <w:p w14:paraId="6C99DD3D" w14:textId="31C6AF08" w:rsidR="00694978" w:rsidRPr="00401F16" w:rsidRDefault="0084646B" w:rsidP="00C0186F">
      <w:pPr>
        <w:widowControl w:val="0"/>
        <w:spacing w:line="276" w:lineRule="auto"/>
        <w:ind w:firstLine="0"/>
        <w:contextualSpacing/>
      </w:pPr>
      <w:r>
        <w:t xml:space="preserve">        </w:t>
      </w:r>
      <w:r w:rsidR="002043B5">
        <w:t>Name</w:t>
      </w:r>
      <w:r>
        <w:t xml:space="preserve">                           </w:t>
      </w:r>
      <w:r w:rsidR="000E3DE3" w:rsidRPr="00401F16">
        <w:t xml:space="preserve">…., </w:t>
      </w:r>
      <w:r w:rsidR="00F159D2" w:rsidRPr="00401F16">
        <w:t>Supervisor (Times New Roman Bold 12)</w:t>
      </w:r>
    </w:p>
    <w:p w14:paraId="65C9554F" w14:textId="77777777" w:rsidR="007A1EEC" w:rsidRPr="00401F16" w:rsidRDefault="007A1EEC" w:rsidP="007A1EEC">
      <w:pPr>
        <w:widowControl w:val="0"/>
        <w:spacing w:line="276" w:lineRule="auto"/>
        <w:ind w:firstLine="0"/>
        <w:contextualSpacing/>
        <w:rPr>
          <w:sz w:val="20"/>
          <w:szCs w:val="20"/>
        </w:rPr>
      </w:pPr>
    </w:p>
    <w:p w14:paraId="19D70CBC" w14:textId="4E0B81BF" w:rsidR="007A1EEC" w:rsidRPr="00401F16" w:rsidRDefault="007A1EEC" w:rsidP="007A1EEC">
      <w:pPr>
        <w:widowControl w:val="0"/>
        <w:spacing w:line="276" w:lineRule="auto"/>
        <w:ind w:firstLine="0"/>
        <w:contextualSpacing/>
      </w:pPr>
    </w:p>
    <w:p w14:paraId="6A104942" w14:textId="613A2B22" w:rsidR="007A1EEC" w:rsidRPr="00401F16" w:rsidRDefault="00C0186F" w:rsidP="00C0186F">
      <w:pPr>
        <w:widowControl w:val="0"/>
        <w:spacing w:line="276" w:lineRule="auto"/>
        <w:ind w:firstLine="0"/>
        <w:contextualSpacing/>
      </w:pPr>
      <w:r>
        <w:t xml:space="preserve">        </w:t>
      </w:r>
      <w:r w:rsidR="002043B5">
        <w:t>Name</w:t>
      </w:r>
      <w:r w:rsidR="0084646B">
        <w:t xml:space="preserve">                            </w:t>
      </w:r>
      <w:r w:rsidR="007A1EEC" w:rsidRPr="00401F16">
        <w:t xml:space="preserve">…, </w:t>
      </w:r>
      <w:r w:rsidR="00F159D2" w:rsidRPr="00401F16">
        <w:t>Advisor (Times New Roman Bold 12)</w:t>
      </w:r>
    </w:p>
    <w:p w14:paraId="0DD75554" w14:textId="77777777" w:rsidR="007A1EEC" w:rsidRPr="00401F16" w:rsidRDefault="007A1EEC" w:rsidP="007A1EEC">
      <w:pPr>
        <w:widowControl w:val="0"/>
        <w:spacing w:line="276" w:lineRule="auto"/>
        <w:ind w:firstLine="0"/>
        <w:contextualSpacing/>
      </w:pPr>
    </w:p>
    <w:p w14:paraId="18F11DA8" w14:textId="77777777" w:rsidR="00F83585" w:rsidRPr="00401F16" w:rsidRDefault="00F83585" w:rsidP="007A1EEC">
      <w:pPr>
        <w:widowControl w:val="0"/>
        <w:spacing w:line="276" w:lineRule="auto"/>
        <w:ind w:firstLine="0"/>
        <w:contextualSpacing/>
      </w:pPr>
    </w:p>
    <w:p w14:paraId="547933C4" w14:textId="247F8B9B" w:rsidR="007A1EEC" w:rsidRPr="00401F16" w:rsidRDefault="0084646B" w:rsidP="00C0186F">
      <w:pPr>
        <w:widowControl w:val="0"/>
        <w:spacing w:line="276" w:lineRule="auto"/>
        <w:ind w:firstLine="0"/>
        <w:contextualSpacing/>
      </w:pPr>
      <w:r>
        <w:t xml:space="preserve">        </w:t>
      </w:r>
      <w:r w:rsidR="002043B5">
        <w:t>Name</w:t>
      </w:r>
      <w:r>
        <w:t xml:space="preserve">                            </w:t>
      </w:r>
      <w:r w:rsidR="007A1EEC" w:rsidRPr="00401F16">
        <w:t xml:space="preserve">…, Committee Member </w:t>
      </w:r>
      <w:r w:rsidR="00514AA3" w:rsidRPr="00401F16">
        <w:t>(Times New Roman Bold 12)</w:t>
      </w:r>
    </w:p>
    <w:p w14:paraId="48C3BE8B" w14:textId="77777777" w:rsidR="007A1EEC" w:rsidRPr="00401F16" w:rsidRDefault="007A1EEC" w:rsidP="007A1EEC">
      <w:pPr>
        <w:widowControl w:val="0"/>
        <w:spacing w:line="276" w:lineRule="auto"/>
        <w:ind w:firstLine="0"/>
        <w:contextualSpacing/>
        <w:rPr>
          <w:sz w:val="20"/>
          <w:szCs w:val="20"/>
        </w:rPr>
      </w:pPr>
    </w:p>
    <w:p w14:paraId="5E032EB2" w14:textId="2A7D637D" w:rsidR="007A1EEC" w:rsidRPr="00401F16" w:rsidRDefault="007A1EEC" w:rsidP="007A1EEC">
      <w:pPr>
        <w:widowControl w:val="0"/>
        <w:spacing w:line="276" w:lineRule="auto"/>
        <w:ind w:firstLine="0"/>
        <w:contextualSpacing/>
      </w:pPr>
    </w:p>
    <w:p w14:paraId="3B234FC3" w14:textId="1CCB09E6" w:rsidR="007A1EEC" w:rsidRPr="00401F16" w:rsidRDefault="00C0186F" w:rsidP="00C0186F">
      <w:pPr>
        <w:widowControl w:val="0"/>
        <w:spacing w:line="276" w:lineRule="auto"/>
        <w:ind w:firstLine="0"/>
        <w:contextualSpacing/>
      </w:pPr>
      <w:r>
        <w:t xml:space="preserve">        </w:t>
      </w:r>
      <w:r w:rsidR="002043B5">
        <w:t>Name</w:t>
      </w:r>
      <w:r w:rsidR="0084646B">
        <w:t xml:space="preserve">                    </w:t>
      </w:r>
      <w:r>
        <w:t xml:space="preserve">     </w:t>
      </w:r>
      <w:r w:rsidR="0084646B">
        <w:t xml:space="preserve">   </w:t>
      </w:r>
      <w:r w:rsidR="007A1EEC" w:rsidRPr="00401F16">
        <w:t xml:space="preserve">…, Committee Member </w:t>
      </w:r>
      <w:r w:rsidR="00514AA3" w:rsidRPr="00401F16">
        <w:t>(Times New Roman Bold 12)</w:t>
      </w:r>
    </w:p>
    <w:p w14:paraId="275E89DA" w14:textId="77777777" w:rsidR="0084646B" w:rsidRDefault="0084646B" w:rsidP="00D73C8B">
      <w:pPr>
        <w:widowControl w:val="0"/>
        <w:spacing w:line="276" w:lineRule="auto"/>
        <w:ind w:left="5245" w:firstLine="0"/>
        <w:contextualSpacing/>
      </w:pPr>
    </w:p>
    <w:p w14:paraId="27CDF270" w14:textId="77777777" w:rsidR="0084646B" w:rsidRDefault="0084646B" w:rsidP="00D73C8B">
      <w:pPr>
        <w:widowControl w:val="0"/>
        <w:spacing w:line="276" w:lineRule="auto"/>
        <w:ind w:left="5245" w:firstLine="0"/>
        <w:contextualSpacing/>
      </w:pPr>
      <w:r>
        <w:t xml:space="preserve">                  </w:t>
      </w:r>
    </w:p>
    <w:p w14:paraId="5DE81881" w14:textId="77777777" w:rsidR="0084646B" w:rsidRDefault="0084646B" w:rsidP="00D73C8B">
      <w:pPr>
        <w:widowControl w:val="0"/>
        <w:spacing w:line="276" w:lineRule="auto"/>
        <w:ind w:left="5245" w:firstLine="0"/>
        <w:contextualSpacing/>
      </w:pPr>
      <w:r>
        <w:t xml:space="preserve">                </w:t>
      </w:r>
    </w:p>
    <w:p w14:paraId="26199910" w14:textId="6467F99E" w:rsidR="007A1EEC" w:rsidRPr="00401F16" w:rsidRDefault="00AD514D" w:rsidP="00AD514D">
      <w:pPr>
        <w:widowControl w:val="0"/>
        <w:spacing w:line="276" w:lineRule="auto"/>
        <w:ind w:left="5245" w:firstLine="0"/>
        <w:contextualSpacing/>
      </w:pPr>
      <w:r>
        <w:t xml:space="preserve">Name            , </w:t>
      </w:r>
      <w:r w:rsidR="007A1EEC" w:rsidRPr="00401F16">
        <w:t>Department Head</w:t>
      </w:r>
    </w:p>
    <w:p w14:paraId="3F11B63B" w14:textId="2BF4FAE8" w:rsidR="00F83585" w:rsidRPr="00401F16" w:rsidRDefault="0084646B" w:rsidP="00AD514D">
      <w:pPr>
        <w:widowControl w:val="0"/>
        <w:spacing w:line="276" w:lineRule="auto"/>
        <w:ind w:left="5245" w:firstLine="0"/>
        <w:contextualSpacing/>
        <w:rPr>
          <w:b/>
          <w:bCs/>
          <w:sz w:val="26"/>
          <w:szCs w:val="26"/>
        </w:rPr>
        <w:sectPr w:rsidR="00F83585" w:rsidRPr="00401F16" w:rsidSect="003E0C79">
          <w:pgSz w:w="12240" w:h="15840" w:code="1"/>
          <w:pgMar w:top="1440" w:right="1440" w:bottom="1440" w:left="1440" w:header="720" w:footer="720" w:gutter="0"/>
          <w:pgNumType w:fmt="lowerRoman" w:start="1"/>
          <w:cols w:space="720" w:equalWidth="0">
            <w:col w:w="9360" w:space="720"/>
          </w:cols>
          <w:noEndnote/>
          <w:docGrid w:linePitch="326"/>
        </w:sectPr>
      </w:pPr>
      <w:r>
        <w:t xml:space="preserve">                       </w:t>
      </w:r>
      <w:r w:rsidR="00AD514D">
        <w:t>Center of</w:t>
      </w:r>
      <w:r>
        <w:t xml:space="preserve"> </w:t>
      </w:r>
      <w:r w:rsidR="00AD514D">
        <w:t>English Language</w:t>
      </w:r>
      <w:r w:rsidR="00564151" w:rsidRPr="00401F16">
        <w:rPr>
          <w:b/>
          <w:bCs/>
          <w:sz w:val="26"/>
          <w:szCs w:val="26"/>
        </w:rPr>
        <w:br w:type="page"/>
      </w:r>
    </w:p>
    <w:p w14:paraId="2588D0D9" w14:textId="77777777" w:rsidR="00564151" w:rsidRPr="00401F16" w:rsidRDefault="00564151" w:rsidP="00514AA3">
      <w:pPr>
        <w:widowControl w:val="0"/>
        <w:spacing w:line="276" w:lineRule="auto"/>
        <w:ind w:left="5040" w:firstLine="0"/>
        <w:contextualSpacing/>
        <w:rPr>
          <w:b/>
          <w:bCs/>
          <w:sz w:val="26"/>
          <w:szCs w:val="26"/>
        </w:rPr>
      </w:pPr>
    </w:p>
    <w:p w14:paraId="0CC0DF64" w14:textId="77777777" w:rsidR="00213A76" w:rsidRPr="00401F16" w:rsidRDefault="00213A76" w:rsidP="0005234B">
      <w:pPr>
        <w:pStyle w:val="Heading1"/>
      </w:pPr>
      <w:r w:rsidRPr="00401F16">
        <w:rPr>
          <w:sz w:val="26"/>
          <w:szCs w:val="26"/>
        </w:rPr>
        <w:t>Acknowledgments</w:t>
      </w:r>
      <w:bookmarkEnd w:id="26"/>
      <w:bookmarkEnd w:id="27"/>
      <w:bookmarkEnd w:id="28"/>
      <w:bookmarkEnd w:id="29"/>
      <w:bookmarkEnd w:id="30"/>
      <w:bookmarkEnd w:id="31"/>
      <w:bookmarkEnd w:id="32"/>
      <w:bookmarkEnd w:id="33"/>
      <w:bookmarkEnd w:id="34"/>
      <w:bookmarkEnd w:id="35"/>
      <w:bookmarkEnd w:id="36"/>
      <w:r w:rsidRPr="00401F16">
        <w:t xml:space="preserve"> (Times New Roman, 13, boldface)</w:t>
      </w:r>
    </w:p>
    <w:p w14:paraId="5E46A88A" w14:textId="448F3BA7" w:rsidR="00213A76" w:rsidRPr="00401F16" w:rsidRDefault="00213A76" w:rsidP="00AD514D">
      <w:pPr>
        <w:widowControl w:val="0"/>
        <w:spacing w:line="360" w:lineRule="auto"/>
        <w:ind w:firstLine="0"/>
        <w:contextualSpacing/>
      </w:pPr>
      <w:r w:rsidRPr="00401F16">
        <w:t>Text text text text text text text text text text text text text text text text text text text text text text text text text text text text text text text text text text text text text text text text text text text text text text text text text.</w:t>
      </w:r>
      <w:r w:rsidR="00D71E66">
        <w:t xml:space="preserve"> </w:t>
      </w:r>
      <w:r w:rsidR="00D71E66" w:rsidRPr="00401F16">
        <w:t xml:space="preserve">(Times New Roman, </w:t>
      </w:r>
      <w:r w:rsidR="00D71E66">
        <w:t>12</w:t>
      </w:r>
      <w:r w:rsidR="00D71E66" w:rsidRPr="00401F16">
        <w:t xml:space="preserve">, </w:t>
      </w:r>
      <w:r w:rsidR="007A6A58">
        <w:t>1.5</w:t>
      </w:r>
      <w:r w:rsidR="00D71E66">
        <w:t xml:space="preserve"> pt</w:t>
      </w:r>
      <w:r w:rsidR="00D71E66" w:rsidRPr="00401F16">
        <w:t>)</w:t>
      </w:r>
    </w:p>
    <w:p w14:paraId="57BC8C39" w14:textId="77777777" w:rsidR="00213A76" w:rsidRPr="00401F16" w:rsidRDefault="00213A76" w:rsidP="00213A76">
      <w:pPr>
        <w:pStyle w:val="BodyText"/>
        <w:ind w:right="398"/>
        <w:jc w:val="both"/>
        <w:rPr>
          <w:rFonts w:cs="Times New Roman"/>
          <w:sz w:val="24"/>
        </w:rPr>
      </w:pPr>
    </w:p>
    <w:p w14:paraId="775C5B98" w14:textId="77777777" w:rsidR="00213A76" w:rsidRPr="00401F16" w:rsidRDefault="00213A76" w:rsidP="00213A76">
      <w:pPr>
        <w:widowControl w:val="0"/>
        <w:contextualSpacing/>
      </w:pPr>
    </w:p>
    <w:p w14:paraId="58E6F46D" w14:textId="77777777" w:rsidR="00085ED2" w:rsidRDefault="00085ED2" w:rsidP="00085ED2">
      <w:pPr>
        <w:bidi/>
        <w:spacing w:line="240" w:lineRule="auto"/>
        <w:ind w:firstLine="0"/>
        <w:rPr>
          <w:caps/>
          <w:kern w:val="28"/>
          <w:highlight w:val="yellow"/>
          <w:rtl/>
        </w:rPr>
      </w:pPr>
      <w:commentRangeStart w:id="38"/>
      <w:r w:rsidRPr="00085ED2">
        <w:rPr>
          <w:rFonts w:hint="cs"/>
          <w:caps/>
          <w:kern w:val="28"/>
          <w:highlight w:val="yellow"/>
          <w:rtl/>
        </w:rPr>
        <w:t>تعداد</w:t>
      </w:r>
      <w:commentRangeEnd w:id="38"/>
      <w:r w:rsidR="00614A9D">
        <w:rPr>
          <w:rStyle w:val="CommentReference"/>
        </w:rPr>
        <w:commentReference w:id="38"/>
      </w:r>
      <w:r w:rsidRPr="00085ED2">
        <w:rPr>
          <w:rFonts w:hint="cs"/>
          <w:caps/>
          <w:kern w:val="28"/>
          <w:highlight w:val="yellow"/>
          <w:rtl/>
        </w:rPr>
        <w:t xml:space="preserve"> صفحات تا اينجا در شمارش لحاظ شود ولي شماره گذاري از اين صفحه به بعد شروع شود. </w:t>
      </w:r>
    </w:p>
    <w:p w14:paraId="2D32BDD9" w14:textId="2F3BE57F" w:rsidR="00213A76" w:rsidRDefault="00085ED2" w:rsidP="00085ED2">
      <w:pPr>
        <w:bidi/>
        <w:spacing w:line="240" w:lineRule="auto"/>
        <w:ind w:firstLine="0"/>
        <w:rPr>
          <w:caps/>
          <w:kern w:val="28"/>
          <w:rtl/>
          <w:lang w:bidi="fa-IR"/>
        </w:rPr>
      </w:pPr>
      <w:r w:rsidRPr="00085ED2">
        <w:rPr>
          <w:rFonts w:hint="cs"/>
          <w:caps/>
          <w:kern w:val="28"/>
          <w:highlight w:val="yellow"/>
          <w:rtl/>
        </w:rPr>
        <w:t xml:space="preserve">اين صفحه شماره </w:t>
      </w:r>
      <w:r w:rsidRPr="00085ED2">
        <w:rPr>
          <w:caps/>
          <w:kern w:val="28"/>
          <w:highlight w:val="yellow"/>
        </w:rPr>
        <w:t xml:space="preserve"> v </w:t>
      </w:r>
      <w:r w:rsidRPr="00085ED2">
        <w:rPr>
          <w:rFonts w:hint="cs"/>
          <w:caps/>
          <w:kern w:val="28"/>
          <w:highlight w:val="yellow"/>
          <w:rtl/>
          <w:lang w:bidi="fa-IR"/>
        </w:rPr>
        <w:t>مي باشد.</w:t>
      </w:r>
    </w:p>
    <w:p w14:paraId="772E1668" w14:textId="77777777" w:rsidR="00085ED2" w:rsidRDefault="00085ED2" w:rsidP="00213A76">
      <w:pPr>
        <w:spacing w:line="240" w:lineRule="auto"/>
        <w:ind w:firstLine="0"/>
        <w:rPr>
          <w:caps/>
          <w:kern w:val="28"/>
          <w:rtl/>
        </w:rPr>
      </w:pPr>
    </w:p>
    <w:p w14:paraId="36C0F50D" w14:textId="77777777" w:rsidR="00085ED2" w:rsidRDefault="00085ED2" w:rsidP="00213A76">
      <w:pPr>
        <w:spacing w:line="240" w:lineRule="auto"/>
        <w:ind w:firstLine="0"/>
        <w:rPr>
          <w:caps/>
          <w:kern w:val="28"/>
          <w:rtl/>
        </w:rPr>
      </w:pPr>
    </w:p>
    <w:p w14:paraId="2385D37C" w14:textId="77777777" w:rsidR="00085ED2" w:rsidRDefault="00085ED2" w:rsidP="00213A76">
      <w:pPr>
        <w:spacing w:line="240" w:lineRule="auto"/>
        <w:ind w:firstLine="0"/>
        <w:rPr>
          <w:caps/>
          <w:kern w:val="28"/>
          <w:rtl/>
        </w:rPr>
      </w:pPr>
    </w:p>
    <w:p w14:paraId="600EF4C4" w14:textId="77777777" w:rsidR="00085ED2" w:rsidRDefault="00085ED2" w:rsidP="00213A76">
      <w:pPr>
        <w:spacing w:line="240" w:lineRule="auto"/>
        <w:ind w:firstLine="0"/>
        <w:rPr>
          <w:caps/>
          <w:kern w:val="28"/>
          <w:rtl/>
        </w:rPr>
      </w:pPr>
    </w:p>
    <w:p w14:paraId="38D0F04D" w14:textId="77777777" w:rsidR="00085ED2" w:rsidRDefault="00085ED2" w:rsidP="00213A76">
      <w:pPr>
        <w:spacing w:line="240" w:lineRule="auto"/>
        <w:ind w:firstLine="0"/>
        <w:rPr>
          <w:caps/>
          <w:kern w:val="28"/>
          <w:rtl/>
        </w:rPr>
      </w:pPr>
    </w:p>
    <w:p w14:paraId="429F7F6E" w14:textId="77777777" w:rsidR="00085ED2" w:rsidRDefault="00085ED2" w:rsidP="00213A76">
      <w:pPr>
        <w:spacing w:line="240" w:lineRule="auto"/>
        <w:ind w:firstLine="0"/>
        <w:rPr>
          <w:caps/>
          <w:kern w:val="28"/>
          <w:rtl/>
        </w:rPr>
      </w:pPr>
    </w:p>
    <w:p w14:paraId="7BE88768" w14:textId="77777777" w:rsidR="00085ED2" w:rsidRDefault="00085ED2" w:rsidP="00213A76">
      <w:pPr>
        <w:spacing w:line="240" w:lineRule="auto"/>
        <w:ind w:firstLine="0"/>
        <w:rPr>
          <w:caps/>
          <w:kern w:val="28"/>
          <w:rtl/>
        </w:rPr>
      </w:pPr>
    </w:p>
    <w:p w14:paraId="229FA8EE" w14:textId="77777777" w:rsidR="00085ED2" w:rsidRDefault="00085ED2" w:rsidP="00213A76">
      <w:pPr>
        <w:spacing w:line="240" w:lineRule="auto"/>
        <w:ind w:firstLine="0"/>
        <w:rPr>
          <w:caps/>
          <w:kern w:val="28"/>
          <w:rtl/>
        </w:rPr>
      </w:pPr>
    </w:p>
    <w:p w14:paraId="62206795" w14:textId="77777777" w:rsidR="00085ED2" w:rsidRDefault="00085ED2" w:rsidP="00213A76">
      <w:pPr>
        <w:spacing w:line="240" w:lineRule="auto"/>
        <w:ind w:firstLine="0"/>
        <w:rPr>
          <w:caps/>
          <w:kern w:val="28"/>
          <w:rtl/>
        </w:rPr>
      </w:pPr>
    </w:p>
    <w:p w14:paraId="1032B704" w14:textId="77777777" w:rsidR="00085ED2" w:rsidRDefault="00085ED2" w:rsidP="00213A76">
      <w:pPr>
        <w:spacing w:line="240" w:lineRule="auto"/>
        <w:ind w:firstLine="0"/>
        <w:rPr>
          <w:caps/>
          <w:kern w:val="28"/>
          <w:rtl/>
        </w:rPr>
      </w:pPr>
    </w:p>
    <w:p w14:paraId="04A3DFE9" w14:textId="77777777" w:rsidR="00085ED2" w:rsidRDefault="00085ED2" w:rsidP="00213A76">
      <w:pPr>
        <w:spacing w:line="240" w:lineRule="auto"/>
        <w:ind w:firstLine="0"/>
        <w:rPr>
          <w:caps/>
          <w:kern w:val="28"/>
          <w:rtl/>
        </w:rPr>
      </w:pPr>
    </w:p>
    <w:p w14:paraId="1DD19DC0" w14:textId="77777777" w:rsidR="00085ED2" w:rsidRDefault="00085ED2" w:rsidP="00213A76">
      <w:pPr>
        <w:spacing w:line="240" w:lineRule="auto"/>
        <w:ind w:firstLine="0"/>
        <w:rPr>
          <w:caps/>
          <w:kern w:val="28"/>
          <w:rtl/>
        </w:rPr>
      </w:pPr>
    </w:p>
    <w:p w14:paraId="0D9D99C2" w14:textId="77777777" w:rsidR="00085ED2" w:rsidRDefault="00085ED2" w:rsidP="00213A76">
      <w:pPr>
        <w:spacing w:line="240" w:lineRule="auto"/>
        <w:ind w:firstLine="0"/>
        <w:rPr>
          <w:caps/>
          <w:kern w:val="28"/>
          <w:rtl/>
        </w:rPr>
      </w:pPr>
    </w:p>
    <w:p w14:paraId="72205422" w14:textId="77777777" w:rsidR="00085ED2" w:rsidRDefault="00085ED2" w:rsidP="00213A76">
      <w:pPr>
        <w:spacing w:line="240" w:lineRule="auto"/>
        <w:ind w:firstLine="0"/>
        <w:rPr>
          <w:caps/>
          <w:kern w:val="28"/>
          <w:rtl/>
        </w:rPr>
      </w:pPr>
    </w:p>
    <w:p w14:paraId="5D488014" w14:textId="77777777" w:rsidR="00085ED2" w:rsidRDefault="00085ED2" w:rsidP="00213A76">
      <w:pPr>
        <w:spacing w:line="240" w:lineRule="auto"/>
        <w:ind w:firstLine="0"/>
        <w:rPr>
          <w:caps/>
          <w:kern w:val="28"/>
          <w:rtl/>
        </w:rPr>
      </w:pPr>
    </w:p>
    <w:p w14:paraId="4166767A" w14:textId="77777777" w:rsidR="00085ED2" w:rsidRDefault="00085ED2" w:rsidP="00213A76">
      <w:pPr>
        <w:spacing w:line="240" w:lineRule="auto"/>
        <w:ind w:firstLine="0"/>
        <w:rPr>
          <w:caps/>
          <w:kern w:val="28"/>
          <w:rtl/>
        </w:rPr>
      </w:pPr>
    </w:p>
    <w:p w14:paraId="12DBFFCA" w14:textId="77777777" w:rsidR="00085ED2" w:rsidRDefault="00085ED2" w:rsidP="00213A76">
      <w:pPr>
        <w:spacing w:line="240" w:lineRule="auto"/>
        <w:ind w:firstLine="0"/>
        <w:rPr>
          <w:caps/>
          <w:kern w:val="28"/>
          <w:rtl/>
        </w:rPr>
      </w:pPr>
    </w:p>
    <w:p w14:paraId="1CF09737" w14:textId="77777777" w:rsidR="00085ED2" w:rsidRDefault="00085ED2" w:rsidP="00213A76">
      <w:pPr>
        <w:spacing w:line="240" w:lineRule="auto"/>
        <w:ind w:firstLine="0"/>
        <w:rPr>
          <w:caps/>
          <w:kern w:val="28"/>
          <w:rtl/>
        </w:rPr>
      </w:pPr>
    </w:p>
    <w:p w14:paraId="54E5E09C" w14:textId="77777777" w:rsidR="00085ED2" w:rsidRDefault="00085ED2" w:rsidP="00213A76">
      <w:pPr>
        <w:spacing w:line="240" w:lineRule="auto"/>
        <w:ind w:firstLine="0"/>
        <w:rPr>
          <w:caps/>
          <w:kern w:val="28"/>
          <w:rtl/>
        </w:rPr>
      </w:pPr>
    </w:p>
    <w:p w14:paraId="11E6B364" w14:textId="77777777" w:rsidR="00085ED2" w:rsidRDefault="00085ED2" w:rsidP="00213A76">
      <w:pPr>
        <w:spacing w:line="240" w:lineRule="auto"/>
        <w:ind w:firstLine="0"/>
        <w:rPr>
          <w:caps/>
          <w:kern w:val="28"/>
          <w:rtl/>
        </w:rPr>
      </w:pPr>
    </w:p>
    <w:p w14:paraId="5A7CBA53" w14:textId="77777777" w:rsidR="00085ED2" w:rsidRDefault="00085ED2" w:rsidP="00213A76">
      <w:pPr>
        <w:spacing w:line="240" w:lineRule="auto"/>
        <w:ind w:firstLine="0"/>
        <w:rPr>
          <w:caps/>
          <w:kern w:val="28"/>
          <w:rtl/>
        </w:rPr>
      </w:pPr>
    </w:p>
    <w:p w14:paraId="7E04E86D" w14:textId="77777777" w:rsidR="00085ED2" w:rsidRDefault="00085ED2" w:rsidP="00213A76">
      <w:pPr>
        <w:spacing w:line="240" w:lineRule="auto"/>
        <w:ind w:firstLine="0"/>
        <w:rPr>
          <w:caps/>
          <w:kern w:val="28"/>
          <w:rtl/>
        </w:rPr>
      </w:pPr>
    </w:p>
    <w:p w14:paraId="1D559B7B" w14:textId="77777777" w:rsidR="00085ED2" w:rsidRDefault="00085ED2" w:rsidP="00213A76">
      <w:pPr>
        <w:spacing w:line="240" w:lineRule="auto"/>
        <w:ind w:firstLine="0"/>
        <w:rPr>
          <w:caps/>
          <w:kern w:val="28"/>
          <w:rtl/>
        </w:rPr>
      </w:pPr>
    </w:p>
    <w:p w14:paraId="783A7727" w14:textId="77777777" w:rsidR="00085ED2" w:rsidRDefault="00085ED2" w:rsidP="00213A76">
      <w:pPr>
        <w:spacing w:line="240" w:lineRule="auto"/>
        <w:ind w:firstLine="0"/>
        <w:rPr>
          <w:caps/>
          <w:kern w:val="28"/>
          <w:rtl/>
        </w:rPr>
      </w:pPr>
    </w:p>
    <w:p w14:paraId="75F9F938" w14:textId="77777777" w:rsidR="00085ED2" w:rsidRDefault="00085ED2" w:rsidP="00213A76">
      <w:pPr>
        <w:spacing w:line="240" w:lineRule="auto"/>
        <w:ind w:firstLine="0"/>
        <w:rPr>
          <w:caps/>
          <w:kern w:val="28"/>
          <w:rtl/>
        </w:rPr>
      </w:pPr>
    </w:p>
    <w:p w14:paraId="11DAC279" w14:textId="77777777" w:rsidR="00085ED2" w:rsidRDefault="00085ED2" w:rsidP="00213A76">
      <w:pPr>
        <w:spacing w:line="240" w:lineRule="auto"/>
        <w:ind w:firstLine="0"/>
        <w:rPr>
          <w:caps/>
          <w:kern w:val="28"/>
          <w:rtl/>
        </w:rPr>
      </w:pPr>
    </w:p>
    <w:p w14:paraId="10634971" w14:textId="77777777" w:rsidR="00085ED2" w:rsidRDefault="00085ED2" w:rsidP="00213A76">
      <w:pPr>
        <w:spacing w:line="240" w:lineRule="auto"/>
        <w:ind w:firstLine="0"/>
        <w:rPr>
          <w:caps/>
          <w:kern w:val="28"/>
          <w:rtl/>
        </w:rPr>
      </w:pPr>
    </w:p>
    <w:p w14:paraId="4C053157" w14:textId="77777777" w:rsidR="00085ED2" w:rsidRDefault="00085ED2" w:rsidP="00213A76">
      <w:pPr>
        <w:spacing w:line="240" w:lineRule="auto"/>
        <w:ind w:firstLine="0"/>
        <w:rPr>
          <w:caps/>
          <w:kern w:val="28"/>
          <w:rtl/>
        </w:rPr>
      </w:pPr>
    </w:p>
    <w:p w14:paraId="7E42C6C5" w14:textId="77777777" w:rsidR="00085ED2" w:rsidRDefault="00085ED2" w:rsidP="00213A76">
      <w:pPr>
        <w:spacing w:line="240" w:lineRule="auto"/>
        <w:ind w:firstLine="0"/>
        <w:rPr>
          <w:caps/>
          <w:kern w:val="28"/>
          <w:rtl/>
        </w:rPr>
      </w:pPr>
    </w:p>
    <w:p w14:paraId="62D0708C" w14:textId="77777777" w:rsidR="00085ED2" w:rsidRDefault="00085ED2" w:rsidP="00213A76">
      <w:pPr>
        <w:spacing w:line="240" w:lineRule="auto"/>
        <w:ind w:firstLine="0"/>
        <w:rPr>
          <w:caps/>
          <w:kern w:val="28"/>
          <w:rtl/>
        </w:rPr>
      </w:pPr>
    </w:p>
    <w:p w14:paraId="717A83CC" w14:textId="77777777" w:rsidR="00085ED2" w:rsidRDefault="00085ED2" w:rsidP="00213A76">
      <w:pPr>
        <w:spacing w:line="240" w:lineRule="auto"/>
        <w:ind w:firstLine="0"/>
        <w:rPr>
          <w:caps/>
          <w:kern w:val="28"/>
          <w:rtl/>
        </w:rPr>
      </w:pPr>
    </w:p>
    <w:p w14:paraId="041F1A41" w14:textId="77777777" w:rsidR="00085ED2" w:rsidRDefault="00085ED2" w:rsidP="00213A76">
      <w:pPr>
        <w:spacing w:line="240" w:lineRule="auto"/>
        <w:ind w:firstLine="0"/>
        <w:rPr>
          <w:caps/>
          <w:kern w:val="28"/>
          <w:rtl/>
        </w:rPr>
      </w:pPr>
    </w:p>
    <w:p w14:paraId="383EEDE1" w14:textId="77777777" w:rsidR="00085ED2" w:rsidRPr="00401F16" w:rsidRDefault="00085ED2" w:rsidP="00213A76">
      <w:pPr>
        <w:spacing w:line="240" w:lineRule="auto"/>
        <w:ind w:firstLine="0"/>
        <w:rPr>
          <w:caps/>
          <w:kern w:val="28"/>
        </w:rPr>
      </w:pPr>
    </w:p>
    <w:p w14:paraId="0EA9E967" w14:textId="77777777" w:rsidR="00213A76" w:rsidRPr="00401F16" w:rsidRDefault="00213A76" w:rsidP="009C2DC4">
      <w:pPr>
        <w:pStyle w:val="Heading1"/>
      </w:pPr>
      <w:r w:rsidRPr="00401F16">
        <w:rPr>
          <w:sz w:val="26"/>
          <w:szCs w:val="26"/>
        </w:rPr>
        <w:lastRenderedPageBreak/>
        <w:t>Dedication</w:t>
      </w:r>
      <w:r w:rsidRPr="00401F16">
        <w:t xml:space="preserve"> (Times New Roman, 13, boldface)</w:t>
      </w:r>
    </w:p>
    <w:p w14:paraId="276BD768" w14:textId="578BF0BA" w:rsidR="00213A76" w:rsidRPr="00401F16" w:rsidRDefault="00213A76" w:rsidP="00C0186F">
      <w:pPr>
        <w:widowControl w:val="0"/>
        <w:spacing w:line="360" w:lineRule="auto"/>
        <w:ind w:firstLine="0"/>
        <w:contextualSpacing/>
      </w:pPr>
      <w:r w:rsidRPr="00401F16">
        <w:t>Text text text text text text text text text text text text text text text text text text text text text text text text text text text text text text text text text text text text text text text text text text text text text text text text text.</w:t>
      </w:r>
      <w:r w:rsidR="008F46F7">
        <w:t xml:space="preserve"> </w:t>
      </w:r>
      <w:r w:rsidR="008F46F7" w:rsidRPr="00401F16">
        <w:t xml:space="preserve">(Times New Roman, </w:t>
      </w:r>
      <w:r w:rsidR="008F46F7">
        <w:t>12</w:t>
      </w:r>
      <w:r w:rsidR="008F46F7" w:rsidRPr="00401F16">
        <w:t xml:space="preserve">, </w:t>
      </w:r>
      <w:r w:rsidR="007A6A58">
        <w:t>1.5</w:t>
      </w:r>
      <w:r w:rsidR="008F46F7">
        <w:t xml:space="preserve"> pt</w:t>
      </w:r>
      <w:r w:rsidR="008F46F7" w:rsidRPr="00401F16">
        <w:t>)</w:t>
      </w:r>
    </w:p>
    <w:p w14:paraId="6F337317" w14:textId="77777777" w:rsidR="00213A76" w:rsidRPr="00401F16" w:rsidRDefault="00213A76" w:rsidP="00213A76">
      <w:pPr>
        <w:spacing w:line="240" w:lineRule="auto"/>
        <w:ind w:firstLine="0"/>
        <w:rPr>
          <w:rFonts w:cs="Zar"/>
          <w:rtl/>
          <w:lang w:bidi="fa-IR"/>
        </w:rPr>
      </w:pPr>
      <w:r w:rsidRPr="00401F16">
        <w:rPr>
          <w:rFonts w:cs="Zar"/>
          <w:rtl/>
          <w:lang w:bidi="fa-IR"/>
        </w:rPr>
        <w:br w:type="page"/>
      </w:r>
    </w:p>
    <w:p w14:paraId="23D3300B" w14:textId="77777777" w:rsidR="00213A76" w:rsidRPr="00401F16" w:rsidRDefault="00213A76" w:rsidP="00213A76">
      <w:pPr>
        <w:spacing w:line="240" w:lineRule="auto"/>
        <w:ind w:firstLine="0"/>
        <w:rPr>
          <w:rFonts w:cs="Zar"/>
          <w:rtl/>
          <w:lang w:bidi="fa-IR"/>
        </w:rPr>
      </w:pPr>
    </w:p>
    <w:p w14:paraId="7389BD65" w14:textId="77777777" w:rsidR="00213A76" w:rsidRPr="00401F16" w:rsidRDefault="00213A76" w:rsidP="009C2DC4">
      <w:pPr>
        <w:pStyle w:val="Heading1"/>
      </w:pPr>
      <w:bookmarkStart w:id="39" w:name="_Toc206495172"/>
      <w:bookmarkStart w:id="40" w:name="_Toc206495238"/>
      <w:bookmarkStart w:id="41" w:name="_Toc206497518"/>
      <w:bookmarkStart w:id="42" w:name="_Toc206497805"/>
      <w:bookmarkStart w:id="43" w:name="_Toc206499461"/>
      <w:bookmarkStart w:id="44" w:name="_Toc206828533"/>
      <w:bookmarkStart w:id="45" w:name="_Toc212958361"/>
      <w:bookmarkStart w:id="46" w:name="_Toc168638698"/>
      <w:bookmarkStart w:id="47" w:name="_Toc168638858"/>
      <w:bookmarkStart w:id="48" w:name="_Toc168653289"/>
      <w:bookmarkStart w:id="49" w:name="_Toc168654040"/>
      <w:bookmarkStart w:id="50" w:name="_Toc321737985"/>
      <w:r w:rsidRPr="00401F16">
        <w:rPr>
          <w:sz w:val="26"/>
          <w:szCs w:val="26"/>
        </w:rPr>
        <w:t>Abstract</w:t>
      </w:r>
      <w:bookmarkEnd w:id="39"/>
      <w:bookmarkEnd w:id="40"/>
      <w:bookmarkEnd w:id="41"/>
      <w:bookmarkEnd w:id="42"/>
      <w:bookmarkEnd w:id="43"/>
      <w:bookmarkEnd w:id="44"/>
      <w:bookmarkEnd w:id="45"/>
      <w:bookmarkEnd w:id="46"/>
      <w:bookmarkEnd w:id="47"/>
      <w:bookmarkEnd w:id="48"/>
      <w:bookmarkEnd w:id="49"/>
      <w:bookmarkEnd w:id="50"/>
      <w:r w:rsidRPr="00401F16">
        <w:t xml:space="preserve"> (Times New Roman, 13, boldface)</w:t>
      </w:r>
    </w:p>
    <w:p w14:paraId="0633C4EE" w14:textId="77777777" w:rsidR="00213A76" w:rsidRPr="00401F16" w:rsidRDefault="00213A76" w:rsidP="00C0186F">
      <w:pPr>
        <w:widowControl w:val="0"/>
        <w:spacing w:line="360" w:lineRule="auto"/>
        <w:ind w:firstLine="0"/>
        <w:contextualSpacing/>
      </w:pPr>
      <w:r w:rsidRPr="00401F16">
        <w:rPr>
          <w:sz w:val="26"/>
          <w:szCs w:val="26"/>
        </w:rPr>
        <w:t>Text text text text text text text text text text text text text text text text text text text text text text text text text text text text text text text text text text text text text text text text text text text text text text text text text.</w:t>
      </w:r>
      <w:r w:rsidRPr="00401F16">
        <w:t xml:space="preserve"> (Times New Roman, 13</w:t>
      </w:r>
      <w:r w:rsidR="00E02A58">
        <w:t>, single line spacing</w:t>
      </w:r>
      <w:r w:rsidRPr="00401F16">
        <w:t>)</w:t>
      </w:r>
    </w:p>
    <w:p w14:paraId="0B168E0B" w14:textId="77777777" w:rsidR="00213A76" w:rsidRPr="00401F16" w:rsidRDefault="00213A76" w:rsidP="00C0186F">
      <w:pPr>
        <w:widowControl w:val="0"/>
        <w:spacing w:line="360" w:lineRule="auto"/>
        <w:ind w:firstLine="0"/>
        <w:contextualSpacing/>
      </w:pPr>
      <w:r w:rsidRPr="00401F16">
        <w:rPr>
          <w:b/>
          <w:bCs/>
          <w:sz w:val="26"/>
          <w:szCs w:val="26"/>
        </w:rPr>
        <w:t>Keywords</w:t>
      </w:r>
      <w:r w:rsidRPr="00401F16">
        <w:rPr>
          <w:sz w:val="26"/>
          <w:szCs w:val="26"/>
        </w:rPr>
        <w:t>(Times New Roman Boldface 13)</w:t>
      </w:r>
      <w:r w:rsidRPr="00401F16">
        <w:t xml:space="preserve">: </w:t>
      </w:r>
      <w:r w:rsidRPr="00401F16">
        <w:rPr>
          <w:sz w:val="26"/>
          <w:szCs w:val="26"/>
        </w:rPr>
        <w:t>Text; Text; Text; Text; Text</w:t>
      </w:r>
      <w:r w:rsidRPr="00401F16">
        <w:t xml:space="preserve"> (</w:t>
      </w:r>
      <w:r w:rsidRPr="00401F16">
        <w:rPr>
          <w:sz w:val="26"/>
          <w:szCs w:val="26"/>
        </w:rPr>
        <w:t xml:space="preserve">between 5 to 7 words; </w:t>
      </w:r>
      <w:r w:rsidRPr="00401F16">
        <w:t>Times New Roman, 13)</w:t>
      </w:r>
    </w:p>
    <w:p w14:paraId="7B53FC95" w14:textId="77777777" w:rsidR="00213A76" w:rsidRPr="00401F16" w:rsidRDefault="00213A76" w:rsidP="00213A76">
      <w:pPr>
        <w:widowControl w:val="0"/>
        <w:contextualSpacing/>
      </w:pPr>
      <w:r w:rsidRPr="00401F16">
        <w:br w:type="page"/>
      </w:r>
    </w:p>
    <w:p w14:paraId="0CF14AD2" w14:textId="72503003" w:rsidR="00213A76" w:rsidRPr="00401F16" w:rsidRDefault="00F06C99" w:rsidP="00213A76">
      <w:pPr>
        <w:widowControl w:val="0"/>
        <w:ind w:firstLine="0"/>
        <w:contextualSpacing/>
        <w:jc w:val="center"/>
        <w:rPr>
          <w:sz w:val="28"/>
          <w:szCs w:val="28"/>
        </w:rPr>
      </w:pPr>
      <w:bookmarkStart w:id="51" w:name="_Toc206828536"/>
      <w:r w:rsidRPr="00401F16">
        <w:rPr>
          <w:b/>
          <w:bCs/>
          <w:sz w:val="28"/>
          <w:szCs w:val="28"/>
        </w:rPr>
        <w:lastRenderedPageBreak/>
        <w:t xml:space="preserve">Table </w:t>
      </w:r>
      <w:r>
        <w:rPr>
          <w:b/>
          <w:bCs/>
          <w:sz w:val="28"/>
          <w:szCs w:val="28"/>
        </w:rPr>
        <w:t>o</w:t>
      </w:r>
      <w:r w:rsidRPr="00401F16">
        <w:rPr>
          <w:b/>
          <w:bCs/>
          <w:sz w:val="28"/>
          <w:szCs w:val="28"/>
        </w:rPr>
        <w:t>f Contents</w:t>
      </w:r>
      <w:bookmarkEnd w:id="51"/>
      <w:r>
        <w:rPr>
          <w:b/>
          <w:bCs/>
          <w:sz w:val="28"/>
          <w:szCs w:val="28"/>
        </w:rPr>
        <w:t xml:space="preserve"> </w:t>
      </w:r>
      <w:r w:rsidR="00213A76" w:rsidRPr="00401F16">
        <w:t>(Times New Roman, 14, bold)</w:t>
      </w:r>
    </w:p>
    <w:p w14:paraId="0F0E22F4" w14:textId="0FD85072" w:rsidR="00213A76" w:rsidRPr="00401F16" w:rsidRDefault="00213A76" w:rsidP="00213A76">
      <w:pPr>
        <w:widowControl w:val="0"/>
        <w:ind w:firstLine="0"/>
        <w:contextualSpacing/>
      </w:pPr>
      <w:r w:rsidRPr="00401F16">
        <w:t>(Times New Roman, 12</w:t>
      </w:r>
      <w:r w:rsidR="00F06C99">
        <w:t>, 1.5 pt</w:t>
      </w:r>
      <w:r w:rsidRPr="00401F16">
        <w:t>)</w:t>
      </w:r>
    </w:p>
    <w:p w14:paraId="2C5F90DB" w14:textId="77777777" w:rsidR="00213A76" w:rsidRPr="00401F16" w:rsidRDefault="00213A76" w:rsidP="00213A76">
      <w:pPr>
        <w:widowControl w:val="0"/>
        <w:ind w:firstLine="0"/>
        <w:contextualSpacing/>
        <w:rPr>
          <w:b/>
          <w:bCs/>
          <w:sz w:val="28"/>
          <w:szCs w:val="28"/>
        </w:rPr>
      </w:pPr>
      <w:r w:rsidRPr="00401F16">
        <w:rPr>
          <w:b/>
          <w:bCs/>
        </w:rPr>
        <w:t>Title</w:t>
      </w:r>
      <w:r w:rsidRPr="00401F16">
        <w:rPr>
          <w:b/>
          <w:bCs/>
        </w:rPr>
        <w:tab/>
      </w:r>
      <w:r w:rsidRPr="00401F16">
        <w:rPr>
          <w:b/>
          <w:bCs/>
        </w:rPr>
        <w:tab/>
      </w:r>
      <w:r w:rsidRPr="00401F16">
        <w:rPr>
          <w:b/>
          <w:bCs/>
        </w:rPr>
        <w:tab/>
      </w:r>
      <w:r w:rsidRPr="00401F16">
        <w:rPr>
          <w:b/>
          <w:bCs/>
        </w:rPr>
        <w:tab/>
      </w:r>
      <w:r w:rsidRPr="00401F16">
        <w:rPr>
          <w:b/>
          <w:bCs/>
        </w:rPr>
        <w:tab/>
      </w:r>
      <w:r w:rsidRPr="00401F16">
        <w:rPr>
          <w:b/>
          <w:bCs/>
        </w:rPr>
        <w:tab/>
      </w:r>
      <w:r w:rsidRPr="00401F16">
        <w:rPr>
          <w:b/>
          <w:bCs/>
        </w:rPr>
        <w:tab/>
      </w:r>
      <w:r w:rsidRPr="00401F16">
        <w:rPr>
          <w:b/>
          <w:bCs/>
        </w:rPr>
        <w:tab/>
      </w:r>
      <w:r w:rsidRPr="00401F16">
        <w:rPr>
          <w:b/>
          <w:bCs/>
        </w:rPr>
        <w:tab/>
      </w:r>
      <w:r w:rsidRPr="00401F16">
        <w:rPr>
          <w:b/>
          <w:bCs/>
        </w:rPr>
        <w:tab/>
      </w:r>
      <w:r w:rsidRPr="00401F16">
        <w:rPr>
          <w:b/>
          <w:bCs/>
        </w:rPr>
        <w:tab/>
      </w:r>
      <w:r w:rsidRPr="00401F16">
        <w:rPr>
          <w:b/>
          <w:bCs/>
        </w:rPr>
        <w:tab/>
      </w:r>
      <w:commentRangeStart w:id="52"/>
      <w:r w:rsidRPr="00401F16">
        <w:rPr>
          <w:b/>
          <w:bCs/>
        </w:rPr>
        <w:t>Page</w:t>
      </w:r>
      <w:commentRangeEnd w:id="52"/>
      <w:r w:rsidR="00702376">
        <w:rPr>
          <w:rStyle w:val="CommentReference"/>
        </w:rPr>
        <w:commentReference w:id="52"/>
      </w:r>
    </w:p>
    <w:p w14:paraId="6944ED75" w14:textId="466BA951" w:rsidR="00862E1D" w:rsidRPr="00401F16" w:rsidRDefault="00E02A58" w:rsidP="008F4190">
      <w:pPr>
        <w:spacing w:line="360" w:lineRule="auto"/>
        <w:ind w:firstLine="0"/>
      </w:pPr>
      <w:r w:rsidRPr="00401F16">
        <w:t>Acknowledgments</w:t>
      </w:r>
      <w:r w:rsidRPr="00401F16">
        <w:tab/>
        <w:t xml:space="preserve"> ………………………………………………………………...</w:t>
      </w:r>
      <w:r w:rsidR="00F81E64">
        <w:t>.............</w:t>
      </w:r>
      <w:r w:rsidR="00ED5977">
        <w:t>v</w:t>
      </w:r>
    </w:p>
    <w:p w14:paraId="2644C5A1" w14:textId="3BB1845E" w:rsidR="008F4190" w:rsidRDefault="008F4190" w:rsidP="008F4190">
      <w:pPr>
        <w:spacing w:line="360" w:lineRule="auto"/>
        <w:ind w:firstLine="0"/>
      </w:pPr>
      <w:r>
        <w:t xml:space="preserve">Dedication </w:t>
      </w:r>
      <w:r w:rsidRPr="00401F16">
        <w:t>…</w:t>
      </w:r>
      <w:r>
        <w:t>….</w:t>
      </w:r>
      <w:r w:rsidRPr="00401F16">
        <w:t>……………………………………………………………………………… vi</w:t>
      </w:r>
    </w:p>
    <w:p w14:paraId="1456A1C9" w14:textId="242FCD36" w:rsidR="00862E1D" w:rsidRPr="00401F16" w:rsidRDefault="008F4190" w:rsidP="008F4190">
      <w:pPr>
        <w:spacing w:line="360" w:lineRule="auto"/>
        <w:ind w:firstLine="0"/>
      </w:pPr>
      <w:r>
        <w:t>Abstract……..</w:t>
      </w:r>
      <w:r w:rsidR="00E02A58" w:rsidRPr="00401F16">
        <w:t>…………………………………………………………………</w:t>
      </w:r>
      <w:r w:rsidR="00862E1D" w:rsidRPr="00401F16">
        <w:t>……………… v</w:t>
      </w:r>
      <w:r>
        <w:t>i</w:t>
      </w:r>
      <w:r w:rsidR="00862E1D" w:rsidRPr="00401F16">
        <w:t>i</w:t>
      </w:r>
    </w:p>
    <w:p w14:paraId="5A894E4C" w14:textId="038AAD00" w:rsidR="00862E1D" w:rsidRPr="00401F16" w:rsidRDefault="00E02A58" w:rsidP="008F4190">
      <w:pPr>
        <w:spacing w:line="360" w:lineRule="auto"/>
        <w:ind w:firstLine="0"/>
      </w:pPr>
      <w:r w:rsidRPr="00401F16">
        <w:t>List</w:t>
      </w:r>
      <w:r w:rsidR="008F46F7">
        <w:t xml:space="preserve"> </w:t>
      </w:r>
      <w:r w:rsidRPr="00401F16">
        <w:t>of</w:t>
      </w:r>
      <w:r w:rsidR="008F46F7">
        <w:t xml:space="preserve"> </w:t>
      </w:r>
      <w:r w:rsidR="008F4190">
        <w:t>T</w:t>
      </w:r>
      <w:r w:rsidRPr="00401F16">
        <w:t>ables</w:t>
      </w:r>
      <w:r w:rsidRPr="00401F16">
        <w:tab/>
        <w:t>………</w:t>
      </w:r>
      <w:r w:rsidR="00F81E64">
        <w:t>…………………………………………………………….....................</w:t>
      </w:r>
      <w:r w:rsidR="00ED5977">
        <w:t>v</w:t>
      </w:r>
      <w:r w:rsidRPr="00401F16">
        <w:t>iii</w:t>
      </w:r>
    </w:p>
    <w:p w14:paraId="608D8EE0" w14:textId="47E570B9" w:rsidR="00862E1D" w:rsidRDefault="00E02A58" w:rsidP="008F4190">
      <w:pPr>
        <w:spacing w:line="360" w:lineRule="auto"/>
        <w:ind w:firstLine="0"/>
      </w:pPr>
      <w:r w:rsidRPr="00401F16">
        <w:t>List</w:t>
      </w:r>
      <w:r w:rsidR="008F46F7">
        <w:t xml:space="preserve"> </w:t>
      </w:r>
      <w:r w:rsidRPr="00401F16">
        <w:t>of</w:t>
      </w:r>
      <w:r w:rsidR="008F46F7">
        <w:t xml:space="preserve"> </w:t>
      </w:r>
      <w:r w:rsidR="008F4190">
        <w:t>F</w:t>
      </w:r>
      <w:r w:rsidRPr="00401F16">
        <w:t>igures</w:t>
      </w:r>
      <w:r w:rsidRPr="00401F16">
        <w:tab/>
        <w:t>…………………………………………………………………………</w:t>
      </w:r>
      <w:r w:rsidR="00F81E64">
        <w:t>………</w:t>
      </w:r>
      <w:r w:rsidR="008F4190">
        <w:t>..</w:t>
      </w:r>
      <w:r w:rsidRPr="00401F16">
        <w:t>x</w:t>
      </w:r>
    </w:p>
    <w:p w14:paraId="48224B23" w14:textId="5BF29566" w:rsidR="008F4190" w:rsidRDefault="00F83A7E" w:rsidP="008F4190">
      <w:pPr>
        <w:spacing w:line="360" w:lineRule="auto"/>
        <w:ind w:firstLine="0"/>
        <w:rPr>
          <w:rFonts w:asciiTheme="majorBidi" w:hAnsiTheme="majorBidi"/>
          <w:noProof/>
          <w:kern w:val="36"/>
        </w:rPr>
      </w:pPr>
      <w:hyperlink w:anchor="_Toc12700911" w:history="1">
        <w:r w:rsidR="008F4190" w:rsidRPr="00186E90">
          <w:rPr>
            <w:rFonts w:asciiTheme="majorBidi" w:hAnsiTheme="majorBidi"/>
            <w:noProof/>
            <w:kern w:val="36"/>
          </w:rPr>
          <w:t>List of Abbreviations</w:t>
        </w:r>
        <w:r w:rsidR="008F4190">
          <w:rPr>
            <w:rFonts w:asciiTheme="majorBidi" w:hAnsiTheme="majorBidi"/>
            <w:noProof/>
            <w:webHidden/>
            <w:kern w:val="36"/>
          </w:rPr>
          <w:t xml:space="preserve"> ………………………………………………………………………</w:t>
        </w:r>
        <w:r w:rsidR="008F4190" w:rsidRPr="00186E90">
          <w:rPr>
            <w:rFonts w:asciiTheme="majorBidi" w:hAnsiTheme="majorBidi"/>
            <w:noProof/>
            <w:webHidden/>
            <w:kern w:val="36"/>
          </w:rPr>
          <w:tab/>
        </w:r>
      </w:hyperlink>
      <w:r w:rsidR="008F4190">
        <w:rPr>
          <w:rFonts w:asciiTheme="majorBidi" w:hAnsiTheme="majorBidi"/>
          <w:noProof/>
          <w:kern w:val="36"/>
        </w:rPr>
        <w:t>xi</w:t>
      </w:r>
    </w:p>
    <w:p w14:paraId="045A3FC7" w14:textId="77777777" w:rsidR="00702376" w:rsidRPr="00401F16" w:rsidRDefault="00702376" w:rsidP="008F4190">
      <w:pPr>
        <w:spacing w:line="360" w:lineRule="auto"/>
        <w:ind w:firstLine="0"/>
      </w:pPr>
    </w:p>
    <w:p w14:paraId="25DEFDD7" w14:textId="39DBEA99" w:rsidR="00862E1D" w:rsidRPr="00401F16" w:rsidRDefault="00CB1729" w:rsidP="008F4190">
      <w:pPr>
        <w:spacing w:line="360" w:lineRule="auto"/>
        <w:ind w:firstLine="0"/>
        <w:rPr>
          <w:b/>
          <w:bCs/>
        </w:rPr>
      </w:pPr>
      <w:r w:rsidRPr="00401F16">
        <w:rPr>
          <w:b/>
          <w:bCs/>
        </w:rPr>
        <w:t xml:space="preserve">Chapter </w:t>
      </w:r>
      <w:r w:rsidR="00F06C99">
        <w:rPr>
          <w:b/>
          <w:bCs/>
        </w:rPr>
        <w:t>One: Introduction</w:t>
      </w:r>
    </w:p>
    <w:p w14:paraId="76BCD879" w14:textId="3C33B3C5" w:rsidR="00862E1D" w:rsidRPr="00401F16" w:rsidRDefault="00F6185C" w:rsidP="009E713A">
      <w:pPr>
        <w:spacing w:line="360" w:lineRule="auto"/>
        <w:ind w:firstLine="0"/>
      </w:pPr>
      <w:r>
        <w:t xml:space="preserve">1.1. </w:t>
      </w:r>
      <w:r w:rsidR="009E713A" w:rsidRPr="009E713A">
        <w:t xml:space="preserve">Background to the Study </w:t>
      </w:r>
      <w:r w:rsidR="00CB1729" w:rsidRPr="00401F16">
        <w:t>………………………………………………</w:t>
      </w:r>
      <w:r>
        <w:t>…….</w:t>
      </w:r>
      <w:r w:rsidR="00CB1729" w:rsidRPr="00401F16">
        <w:t xml:space="preserve">…………….. </w:t>
      </w:r>
      <w:r w:rsidR="00862E1D" w:rsidRPr="00401F16">
        <w:t>1</w:t>
      </w:r>
    </w:p>
    <w:p w14:paraId="45C9A313" w14:textId="7B2AD2A8" w:rsidR="00862E1D" w:rsidRPr="00401F16" w:rsidRDefault="00CB1729" w:rsidP="008F4190">
      <w:pPr>
        <w:pStyle w:val="ListParagraph"/>
        <w:numPr>
          <w:ilvl w:val="1"/>
          <w:numId w:val="34"/>
        </w:numPr>
        <w:spacing w:line="360" w:lineRule="auto"/>
      </w:pPr>
      <w:r w:rsidRPr="00401F16">
        <w:t>Subheading 2   …………………………………………………………………</w:t>
      </w:r>
      <w:r w:rsidR="00F6185C">
        <w:t>…………</w:t>
      </w:r>
      <w:r w:rsidRPr="00401F16">
        <w:t>…. 2</w:t>
      </w:r>
    </w:p>
    <w:p w14:paraId="6381F953" w14:textId="42B9E01A" w:rsidR="00862E1D" w:rsidRDefault="00AB0D5E" w:rsidP="008F4190">
      <w:pPr>
        <w:pStyle w:val="ListParagraph"/>
        <w:numPr>
          <w:ilvl w:val="1"/>
          <w:numId w:val="34"/>
        </w:numPr>
        <w:spacing w:line="360" w:lineRule="auto"/>
      </w:pPr>
      <w:r w:rsidRPr="00401F16">
        <w:t>Subheading 3   …………………………………………………………………</w:t>
      </w:r>
      <w:r w:rsidR="00F6185C">
        <w:t>…………….</w:t>
      </w:r>
      <w:r w:rsidRPr="00401F16">
        <w:t xml:space="preserve"> 3</w:t>
      </w:r>
    </w:p>
    <w:p w14:paraId="6FD71EFB" w14:textId="77777777" w:rsidR="00702376" w:rsidRPr="00401F16" w:rsidRDefault="00702376" w:rsidP="00702376">
      <w:pPr>
        <w:spacing w:line="360" w:lineRule="auto"/>
        <w:ind w:firstLine="0"/>
      </w:pPr>
    </w:p>
    <w:p w14:paraId="145E6250" w14:textId="44C3C8BF" w:rsidR="00862E1D" w:rsidRPr="00401F16" w:rsidRDefault="008816AD" w:rsidP="008F4190">
      <w:pPr>
        <w:tabs>
          <w:tab w:val="left" w:pos="1418"/>
        </w:tabs>
        <w:spacing w:line="360" w:lineRule="auto"/>
        <w:ind w:firstLine="0"/>
        <w:rPr>
          <w:b/>
          <w:bCs/>
        </w:rPr>
      </w:pPr>
      <w:r>
        <w:rPr>
          <w:b/>
          <w:bCs/>
        </w:rPr>
        <w:t>Chapter Two:</w:t>
      </w:r>
      <w:r w:rsidRPr="00401F16">
        <w:rPr>
          <w:b/>
          <w:bCs/>
        </w:rPr>
        <w:t xml:space="preserve"> Literature Review</w:t>
      </w:r>
    </w:p>
    <w:p w14:paraId="5D7BCA29" w14:textId="77777777" w:rsidR="009818ED" w:rsidRPr="00186E90" w:rsidRDefault="00F83A7E" w:rsidP="009818ED">
      <w:pPr>
        <w:tabs>
          <w:tab w:val="right" w:leader="dot" w:pos="8789"/>
        </w:tabs>
        <w:spacing w:after="100" w:line="240" w:lineRule="auto"/>
        <w:ind w:left="240" w:hanging="240"/>
        <w:jc w:val="lowKashida"/>
        <w:rPr>
          <w:rFonts w:asciiTheme="majorBidi" w:hAnsiTheme="majorBidi"/>
          <w:noProof/>
          <w:kern w:val="36"/>
        </w:rPr>
      </w:pPr>
      <w:hyperlink w:anchor="_Toc12700911" w:history="1">
        <w:r w:rsidR="009818ED" w:rsidRPr="00186E90">
          <w:rPr>
            <w:rFonts w:asciiTheme="majorBidi" w:hAnsiTheme="majorBidi"/>
            <w:noProof/>
            <w:kern w:val="36"/>
          </w:rPr>
          <w:t>2.2. Overview</w:t>
        </w:r>
        <w:r w:rsidR="009818ED" w:rsidRPr="00186E90">
          <w:rPr>
            <w:rFonts w:asciiTheme="majorBidi" w:hAnsiTheme="majorBidi"/>
            <w:noProof/>
            <w:webHidden/>
            <w:kern w:val="36"/>
          </w:rPr>
          <w:tab/>
        </w:r>
      </w:hyperlink>
      <w:r w:rsidR="009818ED" w:rsidRPr="00186E90">
        <w:rPr>
          <w:rFonts w:asciiTheme="majorBidi" w:hAnsiTheme="majorBidi"/>
          <w:noProof/>
          <w:kern w:val="36"/>
        </w:rPr>
        <w:t>9</w:t>
      </w:r>
    </w:p>
    <w:p w14:paraId="71077CAE" w14:textId="77777777" w:rsidR="009818ED" w:rsidRPr="00186E90" w:rsidRDefault="00F83A7E" w:rsidP="009818ED">
      <w:pPr>
        <w:tabs>
          <w:tab w:val="left" w:pos="1760"/>
          <w:tab w:val="right" w:leader="dot" w:pos="8789"/>
        </w:tabs>
        <w:spacing w:after="100" w:line="240" w:lineRule="auto"/>
        <w:ind w:left="810" w:hanging="810"/>
        <w:jc w:val="center"/>
        <w:rPr>
          <w:rFonts w:eastAsiaTheme="minorEastAsia"/>
          <w:noProof/>
        </w:rPr>
      </w:pPr>
      <w:hyperlink w:anchor="_Toc12700841" w:history="1">
        <w:r w:rsidR="009818ED" w:rsidRPr="00186E90">
          <w:rPr>
            <w:rFonts w:asciiTheme="majorBidi" w:hAnsiTheme="majorBidi"/>
            <w:noProof/>
          </w:rPr>
          <w:t xml:space="preserve">2.2. </w:t>
        </w:r>
        <w:r w:rsidR="009818ED" w:rsidRPr="009D1F54">
          <w:rPr>
            <w:rFonts w:asciiTheme="majorBidi" w:hAnsiTheme="majorBidi"/>
            <w:noProof/>
          </w:rPr>
          <w:t>Text text text text text text text text text text</w:t>
        </w:r>
        <w:r w:rsidR="009818ED" w:rsidRPr="00186E90">
          <w:rPr>
            <w:rFonts w:asciiTheme="majorBidi" w:hAnsiTheme="majorBidi"/>
            <w:noProof/>
            <w:webHidden/>
          </w:rPr>
          <w:tab/>
        </w:r>
      </w:hyperlink>
      <w:r w:rsidR="009818ED" w:rsidRPr="00186E90">
        <w:rPr>
          <w:rFonts w:asciiTheme="majorBidi" w:hAnsiTheme="majorBidi"/>
          <w:noProof/>
        </w:rPr>
        <w:t>9</w:t>
      </w:r>
    </w:p>
    <w:p w14:paraId="47470DBB" w14:textId="77777777" w:rsidR="009818ED" w:rsidRPr="00186E90" w:rsidRDefault="00F83A7E" w:rsidP="009818ED">
      <w:pPr>
        <w:tabs>
          <w:tab w:val="right" w:leader="dot" w:pos="8789"/>
        </w:tabs>
        <w:spacing w:after="100" w:line="240" w:lineRule="auto"/>
        <w:ind w:left="426" w:firstLine="44"/>
        <w:jc w:val="lowKashida"/>
        <w:rPr>
          <w:rFonts w:eastAsiaTheme="minorEastAsia"/>
          <w:noProof/>
        </w:rPr>
      </w:pPr>
      <w:hyperlink w:anchor="_Toc12700842" w:history="1">
        <w:r w:rsidR="009818ED" w:rsidRPr="00186E90">
          <w:rPr>
            <w:rFonts w:asciiTheme="majorBidi" w:hAnsiTheme="majorBidi"/>
            <w:noProof/>
          </w:rPr>
          <w:t xml:space="preserve">2.2.1. </w:t>
        </w:r>
        <w:r w:rsidR="009818ED" w:rsidRPr="009D1F54">
          <w:rPr>
            <w:rFonts w:asciiTheme="majorBidi" w:hAnsiTheme="majorBidi"/>
            <w:noProof/>
          </w:rPr>
          <w:t>Text text text text text text text text text text</w:t>
        </w:r>
        <w:r w:rsidR="009818ED" w:rsidRPr="00186E90">
          <w:rPr>
            <w:rFonts w:asciiTheme="majorBidi" w:hAnsiTheme="majorBidi"/>
            <w:noProof/>
            <w:webHidden/>
          </w:rPr>
          <w:tab/>
        </w:r>
      </w:hyperlink>
      <w:r w:rsidR="009818ED" w:rsidRPr="00186E90">
        <w:rPr>
          <w:rFonts w:asciiTheme="majorBidi" w:hAnsiTheme="majorBidi"/>
          <w:noProof/>
        </w:rPr>
        <w:t>9</w:t>
      </w:r>
    </w:p>
    <w:p w14:paraId="0BE695C7" w14:textId="77777777" w:rsidR="009818ED" w:rsidRPr="00186E90" w:rsidRDefault="00F83A7E" w:rsidP="009818ED">
      <w:pPr>
        <w:tabs>
          <w:tab w:val="right" w:leader="dot" w:pos="8789"/>
        </w:tabs>
        <w:spacing w:after="100" w:line="240" w:lineRule="auto"/>
        <w:ind w:left="426" w:firstLine="44"/>
        <w:jc w:val="lowKashida"/>
        <w:rPr>
          <w:rFonts w:eastAsiaTheme="minorEastAsia"/>
          <w:noProof/>
        </w:rPr>
      </w:pPr>
      <w:hyperlink w:anchor="_Toc12700843" w:history="1">
        <w:r w:rsidR="009818ED" w:rsidRPr="00186E90">
          <w:rPr>
            <w:rFonts w:asciiTheme="majorBidi" w:hAnsiTheme="majorBidi"/>
            <w:noProof/>
          </w:rPr>
          <w:t xml:space="preserve">2.2.2. </w:t>
        </w:r>
        <w:r w:rsidR="009818ED" w:rsidRPr="009D1F54">
          <w:rPr>
            <w:rFonts w:asciiTheme="majorBidi" w:hAnsiTheme="majorBidi"/>
            <w:noProof/>
          </w:rPr>
          <w:t>Text text text text text text text text text text</w:t>
        </w:r>
        <w:r w:rsidR="009818ED" w:rsidRPr="00186E90">
          <w:rPr>
            <w:rFonts w:asciiTheme="majorBidi" w:hAnsiTheme="majorBidi"/>
            <w:noProof/>
            <w:webHidden/>
          </w:rPr>
          <w:tab/>
        </w:r>
      </w:hyperlink>
      <w:r w:rsidR="009818ED" w:rsidRPr="00186E90">
        <w:rPr>
          <w:rFonts w:asciiTheme="majorBidi" w:hAnsiTheme="majorBidi"/>
          <w:noProof/>
        </w:rPr>
        <w:t>10</w:t>
      </w:r>
    </w:p>
    <w:p w14:paraId="280CBAC7" w14:textId="77777777" w:rsidR="009818ED" w:rsidRPr="00186E90" w:rsidRDefault="00F83A7E" w:rsidP="009818ED">
      <w:pPr>
        <w:tabs>
          <w:tab w:val="right" w:leader="dot" w:pos="8789"/>
        </w:tabs>
        <w:spacing w:after="100" w:line="240" w:lineRule="auto"/>
        <w:ind w:left="426" w:firstLine="44"/>
        <w:jc w:val="lowKashida"/>
        <w:rPr>
          <w:rFonts w:eastAsiaTheme="minorEastAsia"/>
          <w:noProof/>
        </w:rPr>
      </w:pPr>
      <w:hyperlink w:anchor="_Toc12700844" w:history="1">
        <w:r w:rsidR="009818ED" w:rsidRPr="00186E90">
          <w:rPr>
            <w:rFonts w:asciiTheme="majorBidi" w:hAnsiTheme="majorBidi"/>
            <w:noProof/>
          </w:rPr>
          <w:t xml:space="preserve">2.2.3. </w:t>
        </w:r>
        <w:r w:rsidR="009818ED" w:rsidRPr="009D1F54">
          <w:rPr>
            <w:rFonts w:asciiTheme="majorBidi" w:hAnsiTheme="majorBidi"/>
            <w:noProof/>
          </w:rPr>
          <w:t>Text text text text text text text text text text</w:t>
        </w:r>
        <w:r w:rsidR="009818ED" w:rsidRPr="00186E90">
          <w:rPr>
            <w:rFonts w:asciiTheme="majorBidi" w:hAnsiTheme="majorBidi"/>
            <w:noProof/>
            <w:webHidden/>
          </w:rPr>
          <w:tab/>
        </w:r>
      </w:hyperlink>
      <w:r w:rsidR="009818ED" w:rsidRPr="00186E90">
        <w:rPr>
          <w:rFonts w:asciiTheme="majorBidi" w:hAnsiTheme="majorBidi"/>
          <w:noProof/>
        </w:rPr>
        <w:t>11</w:t>
      </w:r>
    </w:p>
    <w:p w14:paraId="0B6622B6" w14:textId="77777777" w:rsidR="009818ED" w:rsidRPr="00186E90" w:rsidRDefault="00F83A7E" w:rsidP="009818ED">
      <w:pPr>
        <w:tabs>
          <w:tab w:val="right" w:leader="dot" w:pos="8789"/>
        </w:tabs>
        <w:spacing w:after="100" w:line="240" w:lineRule="auto"/>
        <w:ind w:left="426" w:firstLine="44"/>
        <w:jc w:val="lowKashida"/>
        <w:rPr>
          <w:rFonts w:eastAsiaTheme="minorEastAsia"/>
          <w:noProof/>
        </w:rPr>
      </w:pPr>
      <w:hyperlink w:anchor="_Toc12700845" w:history="1">
        <w:r w:rsidR="009818ED" w:rsidRPr="00186E90">
          <w:rPr>
            <w:rFonts w:asciiTheme="majorBidi" w:hAnsiTheme="majorBidi"/>
            <w:noProof/>
          </w:rPr>
          <w:t xml:space="preserve">2.2.4. </w:t>
        </w:r>
        <w:r w:rsidR="009818ED" w:rsidRPr="009D1F54">
          <w:rPr>
            <w:rFonts w:asciiTheme="majorBidi" w:hAnsiTheme="majorBidi"/>
            <w:noProof/>
          </w:rPr>
          <w:t>Text text text text text text text text text text</w:t>
        </w:r>
        <w:r w:rsidR="009818ED" w:rsidRPr="00186E90">
          <w:rPr>
            <w:rFonts w:asciiTheme="majorBidi" w:hAnsiTheme="majorBidi"/>
            <w:noProof/>
            <w:webHidden/>
          </w:rPr>
          <w:tab/>
        </w:r>
      </w:hyperlink>
      <w:r w:rsidR="009818ED" w:rsidRPr="00186E90">
        <w:rPr>
          <w:rFonts w:asciiTheme="majorBidi" w:hAnsiTheme="majorBidi"/>
          <w:noProof/>
        </w:rPr>
        <w:t>13</w:t>
      </w:r>
    </w:p>
    <w:p w14:paraId="684E5F5B" w14:textId="77777777" w:rsidR="009818ED" w:rsidRPr="00186E90" w:rsidRDefault="00F83A7E" w:rsidP="009818ED">
      <w:pPr>
        <w:tabs>
          <w:tab w:val="left" w:pos="1760"/>
          <w:tab w:val="right" w:leader="dot" w:pos="8789"/>
        </w:tabs>
        <w:spacing w:after="100" w:line="240" w:lineRule="auto"/>
        <w:ind w:left="810" w:hanging="810"/>
        <w:jc w:val="center"/>
        <w:rPr>
          <w:rFonts w:eastAsiaTheme="minorEastAsia"/>
          <w:noProof/>
        </w:rPr>
      </w:pPr>
      <w:hyperlink w:anchor="_Toc12700846" w:history="1">
        <w:r w:rsidR="009818ED" w:rsidRPr="00186E90">
          <w:rPr>
            <w:rFonts w:asciiTheme="majorBidi" w:hAnsiTheme="majorBidi"/>
            <w:noProof/>
          </w:rPr>
          <w:t xml:space="preserve">2.3. </w:t>
        </w:r>
        <w:r w:rsidR="009818ED" w:rsidRPr="009D1F54">
          <w:rPr>
            <w:rFonts w:asciiTheme="majorBidi" w:hAnsiTheme="majorBidi"/>
            <w:noProof/>
          </w:rPr>
          <w:t>Text text text text text text text text text text</w:t>
        </w:r>
        <w:r w:rsidR="009818ED" w:rsidRPr="00186E90">
          <w:rPr>
            <w:rFonts w:asciiTheme="majorBidi" w:hAnsiTheme="majorBidi"/>
            <w:noProof/>
            <w:webHidden/>
          </w:rPr>
          <w:tab/>
        </w:r>
      </w:hyperlink>
      <w:r w:rsidR="009818ED" w:rsidRPr="00186E90">
        <w:rPr>
          <w:rFonts w:asciiTheme="majorBidi" w:hAnsiTheme="majorBidi"/>
          <w:noProof/>
        </w:rPr>
        <w:t>14</w:t>
      </w:r>
    </w:p>
    <w:p w14:paraId="21AD0B97" w14:textId="77777777" w:rsidR="009818ED" w:rsidRPr="00186E90" w:rsidRDefault="00F83A7E" w:rsidP="009818ED">
      <w:pPr>
        <w:tabs>
          <w:tab w:val="right" w:leader="dot" w:pos="8789"/>
        </w:tabs>
        <w:spacing w:after="100" w:line="240" w:lineRule="auto"/>
        <w:ind w:left="426" w:firstLine="44"/>
        <w:jc w:val="lowKashida"/>
        <w:rPr>
          <w:rFonts w:eastAsiaTheme="minorEastAsia"/>
          <w:noProof/>
        </w:rPr>
      </w:pPr>
      <w:hyperlink w:anchor="_Toc12700847" w:history="1">
        <w:r w:rsidR="009818ED" w:rsidRPr="00186E90">
          <w:rPr>
            <w:rFonts w:asciiTheme="majorBidi" w:hAnsiTheme="majorBidi"/>
            <w:noProof/>
          </w:rPr>
          <w:t xml:space="preserve">2.3.1. </w:t>
        </w:r>
        <w:r w:rsidR="009818ED" w:rsidRPr="009D1F54">
          <w:rPr>
            <w:rFonts w:asciiTheme="majorBidi" w:hAnsiTheme="majorBidi"/>
            <w:noProof/>
          </w:rPr>
          <w:t>Text text text text text text text text text text</w:t>
        </w:r>
        <w:r w:rsidR="009818ED" w:rsidRPr="00186E90">
          <w:rPr>
            <w:rFonts w:asciiTheme="majorBidi" w:hAnsiTheme="majorBidi"/>
            <w:noProof/>
            <w:webHidden/>
          </w:rPr>
          <w:tab/>
        </w:r>
      </w:hyperlink>
      <w:r w:rsidR="009818ED" w:rsidRPr="00186E90">
        <w:rPr>
          <w:rFonts w:asciiTheme="majorBidi" w:hAnsiTheme="majorBidi"/>
          <w:noProof/>
        </w:rPr>
        <w:t>15</w:t>
      </w:r>
    </w:p>
    <w:p w14:paraId="06A2580E" w14:textId="77777777" w:rsidR="009818ED" w:rsidRPr="00186E90" w:rsidRDefault="00F83A7E" w:rsidP="009818ED">
      <w:pPr>
        <w:tabs>
          <w:tab w:val="right" w:leader="dot" w:pos="8789"/>
        </w:tabs>
        <w:spacing w:after="100" w:line="240" w:lineRule="auto"/>
        <w:ind w:left="426" w:firstLine="44"/>
        <w:jc w:val="lowKashida"/>
        <w:rPr>
          <w:rFonts w:eastAsiaTheme="minorEastAsia"/>
          <w:noProof/>
        </w:rPr>
      </w:pPr>
      <w:hyperlink w:anchor="_Toc12700848" w:history="1">
        <w:r w:rsidR="009818ED" w:rsidRPr="00186E90">
          <w:rPr>
            <w:rFonts w:asciiTheme="majorBidi" w:hAnsiTheme="majorBidi"/>
            <w:noProof/>
          </w:rPr>
          <w:t xml:space="preserve">2.3.2. </w:t>
        </w:r>
        <w:r w:rsidR="009818ED" w:rsidRPr="009D1F54">
          <w:rPr>
            <w:rFonts w:asciiTheme="majorBidi" w:hAnsiTheme="majorBidi"/>
            <w:noProof/>
          </w:rPr>
          <w:t xml:space="preserve">Text text text text text text text text text text </w:t>
        </w:r>
        <w:r w:rsidR="009818ED" w:rsidRPr="00186E90">
          <w:rPr>
            <w:rFonts w:asciiTheme="majorBidi" w:hAnsiTheme="majorBidi"/>
            <w:noProof/>
            <w:webHidden/>
          </w:rPr>
          <w:tab/>
        </w:r>
      </w:hyperlink>
      <w:r w:rsidR="009818ED" w:rsidRPr="00186E90">
        <w:rPr>
          <w:rFonts w:asciiTheme="majorBidi" w:hAnsiTheme="majorBidi"/>
          <w:noProof/>
        </w:rPr>
        <w:t>16</w:t>
      </w:r>
    </w:p>
    <w:p w14:paraId="1D18CD68" w14:textId="77777777" w:rsidR="009818ED" w:rsidRPr="00186E90" w:rsidRDefault="00F83A7E" w:rsidP="009818ED">
      <w:pPr>
        <w:tabs>
          <w:tab w:val="right" w:leader="dot" w:pos="8789"/>
        </w:tabs>
        <w:spacing w:after="100" w:line="240" w:lineRule="auto"/>
        <w:ind w:left="240" w:hanging="240"/>
        <w:jc w:val="lowKashida"/>
        <w:rPr>
          <w:rFonts w:asciiTheme="majorBidi" w:hAnsiTheme="majorBidi"/>
          <w:noProof/>
          <w:kern w:val="36"/>
        </w:rPr>
      </w:pPr>
      <w:hyperlink w:anchor="_Toc12700911" w:history="1">
        <w:r w:rsidR="009818ED" w:rsidRPr="00186E90">
          <w:rPr>
            <w:rFonts w:asciiTheme="majorBidi" w:hAnsiTheme="majorBidi"/>
            <w:noProof/>
            <w:kern w:val="36"/>
          </w:rPr>
          <w:t xml:space="preserve">2.4. </w:t>
        </w:r>
        <w:r w:rsidR="009818ED" w:rsidRPr="009D1F54">
          <w:rPr>
            <w:rFonts w:asciiTheme="majorBidi" w:hAnsiTheme="majorBidi"/>
            <w:noProof/>
            <w:kern w:val="36"/>
          </w:rPr>
          <w:t>Text text text text text text text text text text</w:t>
        </w:r>
        <w:r w:rsidR="009818ED" w:rsidRPr="00186E90">
          <w:rPr>
            <w:rFonts w:asciiTheme="majorBidi" w:hAnsiTheme="majorBidi"/>
            <w:noProof/>
            <w:webHidden/>
            <w:kern w:val="36"/>
          </w:rPr>
          <w:tab/>
        </w:r>
      </w:hyperlink>
      <w:r w:rsidR="009818ED" w:rsidRPr="00186E90">
        <w:rPr>
          <w:rFonts w:asciiTheme="majorBidi" w:hAnsiTheme="majorBidi"/>
          <w:noProof/>
          <w:kern w:val="36"/>
        </w:rPr>
        <w:t>16</w:t>
      </w:r>
    </w:p>
    <w:p w14:paraId="5B8CCAB9" w14:textId="39A1FAC7" w:rsidR="009818ED" w:rsidRDefault="00F83A7E" w:rsidP="009818ED">
      <w:pPr>
        <w:tabs>
          <w:tab w:val="right" w:leader="dot" w:pos="8789"/>
        </w:tabs>
        <w:spacing w:after="100" w:line="240" w:lineRule="auto"/>
        <w:ind w:left="426" w:firstLine="44"/>
        <w:jc w:val="lowKashida"/>
        <w:rPr>
          <w:rFonts w:asciiTheme="majorBidi" w:hAnsiTheme="majorBidi"/>
          <w:noProof/>
        </w:rPr>
      </w:pPr>
      <w:hyperlink w:anchor="_Toc12700850" w:history="1">
        <w:r w:rsidR="009818ED" w:rsidRPr="00186E90">
          <w:rPr>
            <w:rFonts w:asciiTheme="majorBidi" w:hAnsiTheme="majorBidi"/>
            <w:noProof/>
          </w:rPr>
          <w:t xml:space="preserve">2.4.1. </w:t>
        </w:r>
        <w:r w:rsidR="009818ED" w:rsidRPr="009D1F54">
          <w:rPr>
            <w:rFonts w:asciiTheme="majorBidi" w:hAnsiTheme="majorBidi"/>
            <w:noProof/>
          </w:rPr>
          <w:t>Text text text text text text text text text text</w:t>
        </w:r>
        <w:r w:rsidR="009818ED" w:rsidRPr="00186E90">
          <w:rPr>
            <w:rFonts w:asciiTheme="majorBidi" w:hAnsiTheme="majorBidi"/>
            <w:noProof/>
            <w:webHidden/>
          </w:rPr>
          <w:tab/>
        </w:r>
      </w:hyperlink>
      <w:r w:rsidR="009818ED" w:rsidRPr="00186E90">
        <w:rPr>
          <w:rFonts w:asciiTheme="majorBidi" w:hAnsiTheme="majorBidi"/>
          <w:noProof/>
        </w:rPr>
        <w:t>18</w:t>
      </w:r>
    </w:p>
    <w:p w14:paraId="161E761E" w14:textId="77777777" w:rsidR="00702376" w:rsidRPr="00186E90" w:rsidRDefault="00702376" w:rsidP="009818ED">
      <w:pPr>
        <w:tabs>
          <w:tab w:val="right" w:leader="dot" w:pos="8789"/>
        </w:tabs>
        <w:spacing w:after="100" w:line="240" w:lineRule="auto"/>
        <w:ind w:left="426" w:firstLine="44"/>
        <w:jc w:val="lowKashida"/>
        <w:rPr>
          <w:rFonts w:eastAsiaTheme="minorEastAsia"/>
          <w:noProof/>
        </w:rPr>
      </w:pPr>
    </w:p>
    <w:p w14:paraId="6BDE9190" w14:textId="25F92712" w:rsidR="00862E1D" w:rsidRPr="00401F16" w:rsidRDefault="008816AD" w:rsidP="008F4190">
      <w:pPr>
        <w:spacing w:line="360" w:lineRule="auto"/>
        <w:ind w:firstLine="0"/>
        <w:rPr>
          <w:b/>
          <w:bCs/>
        </w:rPr>
      </w:pPr>
      <w:r>
        <w:rPr>
          <w:b/>
          <w:bCs/>
        </w:rPr>
        <w:t>Chapter Three:</w:t>
      </w:r>
      <w:r w:rsidRPr="00401F16">
        <w:rPr>
          <w:b/>
          <w:bCs/>
        </w:rPr>
        <w:t xml:space="preserve"> Meth</w:t>
      </w:r>
      <w:r>
        <w:rPr>
          <w:b/>
          <w:bCs/>
        </w:rPr>
        <w:t>o</w:t>
      </w:r>
      <w:r w:rsidRPr="00401F16">
        <w:rPr>
          <w:b/>
          <w:bCs/>
        </w:rPr>
        <w:t>dology</w:t>
      </w:r>
    </w:p>
    <w:p w14:paraId="790A70E6" w14:textId="17448FD5" w:rsidR="009818ED" w:rsidRPr="00186E90" w:rsidRDefault="00F83A7E" w:rsidP="009818ED">
      <w:pPr>
        <w:tabs>
          <w:tab w:val="right" w:leader="dot" w:pos="8789"/>
        </w:tabs>
        <w:spacing w:after="100" w:line="240" w:lineRule="auto"/>
        <w:ind w:left="240" w:hanging="240"/>
        <w:jc w:val="lowKashida"/>
        <w:rPr>
          <w:rFonts w:asciiTheme="majorBidi" w:hAnsiTheme="majorBidi"/>
          <w:noProof/>
          <w:kern w:val="36"/>
        </w:rPr>
      </w:pPr>
      <w:hyperlink w:anchor="_Toc12700911" w:history="1">
        <w:r w:rsidR="009818ED">
          <w:rPr>
            <w:rFonts w:asciiTheme="majorBidi" w:hAnsiTheme="majorBidi"/>
            <w:noProof/>
            <w:kern w:val="36"/>
          </w:rPr>
          <w:t>3</w:t>
        </w:r>
        <w:r w:rsidR="009818ED" w:rsidRPr="00186E90">
          <w:rPr>
            <w:rFonts w:asciiTheme="majorBidi" w:hAnsiTheme="majorBidi"/>
            <w:noProof/>
            <w:kern w:val="36"/>
          </w:rPr>
          <w:t>.1. Overview</w:t>
        </w:r>
        <w:r w:rsidR="009818ED" w:rsidRPr="00186E90">
          <w:rPr>
            <w:rFonts w:asciiTheme="majorBidi" w:hAnsiTheme="majorBidi"/>
            <w:noProof/>
            <w:webHidden/>
            <w:kern w:val="36"/>
          </w:rPr>
          <w:tab/>
        </w:r>
      </w:hyperlink>
      <w:r w:rsidR="009818ED" w:rsidRPr="00186E90">
        <w:rPr>
          <w:rFonts w:asciiTheme="majorBidi" w:hAnsiTheme="majorBidi"/>
          <w:noProof/>
          <w:kern w:val="36"/>
        </w:rPr>
        <w:t>30</w:t>
      </w:r>
    </w:p>
    <w:p w14:paraId="209A1D0B" w14:textId="7D5F8D27" w:rsidR="009818ED" w:rsidRPr="00186E90" w:rsidRDefault="00F83A7E" w:rsidP="009818ED">
      <w:pPr>
        <w:tabs>
          <w:tab w:val="left" w:pos="1760"/>
          <w:tab w:val="right" w:leader="dot" w:pos="8789"/>
        </w:tabs>
        <w:spacing w:after="100" w:line="240" w:lineRule="auto"/>
        <w:ind w:left="810" w:hanging="810"/>
        <w:rPr>
          <w:rFonts w:eastAsiaTheme="minorEastAsia"/>
          <w:noProof/>
        </w:rPr>
      </w:pPr>
      <w:hyperlink w:anchor="_Toc12700872" w:history="1">
        <w:r w:rsidR="009818ED">
          <w:rPr>
            <w:rFonts w:asciiTheme="majorBidi" w:hAnsiTheme="majorBidi"/>
            <w:noProof/>
          </w:rPr>
          <w:t>3</w:t>
        </w:r>
        <w:r w:rsidR="009818ED" w:rsidRPr="00186E90">
          <w:rPr>
            <w:rFonts w:asciiTheme="majorBidi" w:hAnsiTheme="majorBidi"/>
            <w:noProof/>
          </w:rPr>
          <w:t>.2. Data Description</w:t>
        </w:r>
        <w:r w:rsidR="009818ED" w:rsidRPr="00186E90">
          <w:rPr>
            <w:rFonts w:asciiTheme="majorBidi" w:hAnsiTheme="majorBidi"/>
            <w:noProof/>
            <w:webHidden/>
          </w:rPr>
          <w:tab/>
        </w:r>
      </w:hyperlink>
      <w:r w:rsidR="009818ED" w:rsidRPr="00186E90">
        <w:rPr>
          <w:rFonts w:asciiTheme="majorBidi" w:hAnsiTheme="majorBidi"/>
          <w:noProof/>
        </w:rPr>
        <w:t>31</w:t>
      </w:r>
    </w:p>
    <w:p w14:paraId="535901A4" w14:textId="3182A87E" w:rsidR="009818ED" w:rsidRDefault="00F83A7E" w:rsidP="009818ED">
      <w:pPr>
        <w:tabs>
          <w:tab w:val="left" w:pos="1760"/>
          <w:tab w:val="right" w:leader="dot" w:pos="8789"/>
        </w:tabs>
        <w:spacing w:after="100" w:line="240" w:lineRule="auto"/>
        <w:ind w:left="810" w:hanging="810"/>
        <w:rPr>
          <w:rFonts w:asciiTheme="majorBidi" w:hAnsiTheme="majorBidi"/>
          <w:noProof/>
        </w:rPr>
      </w:pPr>
      <w:hyperlink w:anchor="_Toc12700873" w:history="1">
        <w:r w:rsidR="009818ED">
          <w:rPr>
            <w:rFonts w:asciiTheme="majorBidi" w:hAnsiTheme="majorBidi"/>
            <w:noProof/>
          </w:rPr>
          <w:t>3</w:t>
        </w:r>
        <w:r w:rsidR="009818ED" w:rsidRPr="00186E90">
          <w:rPr>
            <w:rFonts w:asciiTheme="majorBidi" w:hAnsiTheme="majorBidi"/>
            <w:noProof/>
          </w:rPr>
          <w:t xml:space="preserve">.3. </w:t>
        </w:r>
        <w:r w:rsidR="009818ED" w:rsidRPr="009D1F54">
          <w:rPr>
            <w:rFonts w:asciiTheme="majorBidi" w:hAnsiTheme="majorBidi"/>
            <w:noProof/>
          </w:rPr>
          <w:t>Text text text text text text text text text text</w:t>
        </w:r>
        <w:r w:rsidR="009818ED" w:rsidRPr="00186E90">
          <w:rPr>
            <w:rFonts w:asciiTheme="majorBidi" w:hAnsiTheme="majorBidi"/>
            <w:noProof/>
            <w:webHidden/>
          </w:rPr>
          <w:tab/>
        </w:r>
      </w:hyperlink>
      <w:r w:rsidR="009818ED" w:rsidRPr="00186E90">
        <w:rPr>
          <w:rFonts w:asciiTheme="majorBidi" w:hAnsiTheme="majorBidi"/>
          <w:noProof/>
        </w:rPr>
        <w:t>33</w:t>
      </w:r>
    </w:p>
    <w:p w14:paraId="7C86AA6F" w14:textId="77777777" w:rsidR="00702376" w:rsidRPr="00186E90" w:rsidRDefault="00702376" w:rsidP="009818ED">
      <w:pPr>
        <w:tabs>
          <w:tab w:val="left" w:pos="1760"/>
          <w:tab w:val="right" w:leader="dot" w:pos="8789"/>
        </w:tabs>
        <w:spacing w:after="100" w:line="240" w:lineRule="auto"/>
        <w:ind w:left="810" w:hanging="810"/>
        <w:rPr>
          <w:rFonts w:eastAsiaTheme="minorEastAsia"/>
          <w:noProof/>
        </w:rPr>
      </w:pPr>
    </w:p>
    <w:p w14:paraId="1C881894" w14:textId="075A184E" w:rsidR="009818ED" w:rsidRPr="00186E90" w:rsidRDefault="00314D19" w:rsidP="009818ED">
      <w:pPr>
        <w:spacing w:line="360" w:lineRule="auto"/>
        <w:ind w:firstLine="0"/>
        <w:rPr>
          <w:rFonts w:eastAsiaTheme="minorEastAsia"/>
          <w:noProof/>
          <w:kern w:val="36"/>
        </w:rPr>
      </w:pPr>
      <w:r w:rsidRPr="00401F16">
        <w:t xml:space="preserve"> </w:t>
      </w:r>
      <w:hyperlink w:anchor="_Toc12700869" w:history="1">
        <w:r w:rsidR="009818ED" w:rsidRPr="00186E90">
          <w:rPr>
            <w:rFonts w:asciiTheme="majorBidi" w:hAnsiTheme="majorBidi"/>
            <w:b/>
            <w:bCs/>
            <w:noProof/>
            <w:kern w:val="36"/>
          </w:rPr>
          <w:t>Chapter Four: Results</w:t>
        </w:r>
      </w:hyperlink>
    </w:p>
    <w:p w14:paraId="2C23A9CD" w14:textId="77777777" w:rsidR="009818ED" w:rsidRPr="00186E90" w:rsidRDefault="00F83A7E" w:rsidP="009818ED">
      <w:pPr>
        <w:tabs>
          <w:tab w:val="right" w:leader="dot" w:pos="8789"/>
        </w:tabs>
        <w:spacing w:after="100" w:line="240" w:lineRule="auto"/>
        <w:ind w:left="240" w:hanging="240"/>
        <w:jc w:val="lowKashida"/>
        <w:rPr>
          <w:rFonts w:asciiTheme="majorBidi" w:hAnsiTheme="majorBidi"/>
          <w:noProof/>
          <w:kern w:val="36"/>
        </w:rPr>
      </w:pPr>
      <w:hyperlink w:anchor="_Toc12700911" w:history="1">
        <w:r w:rsidR="009818ED" w:rsidRPr="00186E90">
          <w:rPr>
            <w:rFonts w:asciiTheme="majorBidi" w:hAnsiTheme="majorBidi"/>
            <w:noProof/>
            <w:kern w:val="36"/>
          </w:rPr>
          <w:t>4.1. Overview</w:t>
        </w:r>
        <w:r w:rsidR="009818ED" w:rsidRPr="00186E90">
          <w:rPr>
            <w:rFonts w:asciiTheme="majorBidi" w:hAnsiTheme="majorBidi"/>
            <w:noProof/>
            <w:webHidden/>
            <w:kern w:val="36"/>
          </w:rPr>
          <w:tab/>
        </w:r>
      </w:hyperlink>
      <w:r w:rsidR="009818ED" w:rsidRPr="00186E90">
        <w:rPr>
          <w:rFonts w:asciiTheme="majorBidi" w:hAnsiTheme="majorBidi"/>
          <w:noProof/>
          <w:kern w:val="36"/>
        </w:rPr>
        <w:t>30</w:t>
      </w:r>
    </w:p>
    <w:p w14:paraId="6F35F49D" w14:textId="77777777" w:rsidR="009818ED" w:rsidRPr="00186E90" w:rsidRDefault="00F83A7E" w:rsidP="009818ED">
      <w:pPr>
        <w:tabs>
          <w:tab w:val="left" w:pos="1760"/>
          <w:tab w:val="right" w:leader="dot" w:pos="8789"/>
        </w:tabs>
        <w:spacing w:after="100" w:line="240" w:lineRule="auto"/>
        <w:ind w:left="810" w:hanging="810"/>
        <w:jc w:val="center"/>
        <w:rPr>
          <w:rFonts w:eastAsiaTheme="minorEastAsia"/>
          <w:noProof/>
        </w:rPr>
      </w:pPr>
      <w:hyperlink w:anchor="_Toc12700872" w:history="1">
        <w:r w:rsidR="009818ED" w:rsidRPr="00186E90">
          <w:rPr>
            <w:rFonts w:asciiTheme="majorBidi" w:hAnsiTheme="majorBidi"/>
            <w:noProof/>
          </w:rPr>
          <w:t>4.2. Data Description</w:t>
        </w:r>
        <w:r w:rsidR="009818ED" w:rsidRPr="00186E90">
          <w:rPr>
            <w:rFonts w:asciiTheme="majorBidi" w:hAnsiTheme="majorBidi"/>
            <w:noProof/>
            <w:webHidden/>
          </w:rPr>
          <w:tab/>
        </w:r>
      </w:hyperlink>
      <w:r w:rsidR="009818ED" w:rsidRPr="00186E90">
        <w:rPr>
          <w:rFonts w:asciiTheme="majorBidi" w:hAnsiTheme="majorBidi"/>
          <w:noProof/>
        </w:rPr>
        <w:t>31</w:t>
      </w:r>
    </w:p>
    <w:p w14:paraId="03F60E65" w14:textId="77777777" w:rsidR="009818ED" w:rsidRPr="00186E90" w:rsidRDefault="00F83A7E" w:rsidP="009818ED">
      <w:pPr>
        <w:tabs>
          <w:tab w:val="left" w:pos="1760"/>
          <w:tab w:val="right" w:leader="dot" w:pos="8789"/>
        </w:tabs>
        <w:spacing w:after="100" w:line="240" w:lineRule="auto"/>
        <w:ind w:left="810" w:hanging="810"/>
        <w:jc w:val="center"/>
        <w:rPr>
          <w:rFonts w:eastAsiaTheme="minorEastAsia"/>
          <w:noProof/>
        </w:rPr>
      </w:pPr>
      <w:hyperlink w:anchor="_Toc12700873" w:history="1">
        <w:r w:rsidR="009818ED" w:rsidRPr="00186E90">
          <w:rPr>
            <w:rFonts w:asciiTheme="majorBidi" w:hAnsiTheme="majorBidi"/>
            <w:noProof/>
          </w:rPr>
          <w:t xml:space="preserve">4.3. </w:t>
        </w:r>
        <w:r w:rsidR="009818ED" w:rsidRPr="009D1F54">
          <w:rPr>
            <w:rFonts w:asciiTheme="majorBidi" w:hAnsiTheme="majorBidi"/>
            <w:noProof/>
          </w:rPr>
          <w:t>Text text text text text text text text text text</w:t>
        </w:r>
        <w:r w:rsidR="009818ED" w:rsidRPr="00186E90">
          <w:rPr>
            <w:rFonts w:asciiTheme="majorBidi" w:hAnsiTheme="majorBidi"/>
            <w:noProof/>
            <w:webHidden/>
          </w:rPr>
          <w:tab/>
        </w:r>
      </w:hyperlink>
      <w:r w:rsidR="009818ED" w:rsidRPr="00186E90">
        <w:rPr>
          <w:rFonts w:asciiTheme="majorBidi" w:hAnsiTheme="majorBidi"/>
          <w:noProof/>
        </w:rPr>
        <w:t>33</w:t>
      </w:r>
    </w:p>
    <w:p w14:paraId="1192E6C7" w14:textId="77777777" w:rsidR="009818ED" w:rsidRPr="00186E90" w:rsidRDefault="00F83A7E" w:rsidP="009818ED">
      <w:pPr>
        <w:tabs>
          <w:tab w:val="left" w:pos="1760"/>
          <w:tab w:val="right" w:leader="dot" w:pos="8789"/>
        </w:tabs>
        <w:spacing w:after="100" w:line="240" w:lineRule="auto"/>
        <w:ind w:left="810" w:hanging="810"/>
        <w:jc w:val="center"/>
        <w:rPr>
          <w:rFonts w:eastAsiaTheme="minorEastAsia"/>
          <w:noProof/>
        </w:rPr>
      </w:pPr>
      <w:hyperlink w:anchor="_Toc12700874" w:history="1">
        <w:r w:rsidR="009818ED" w:rsidRPr="00186E90">
          <w:rPr>
            <w:rFonts w:asciiTheme="majorBidi" w:hAnsiTheme="majorBidi"/>
            <w:noProof/>
          </w:rPr>
          <w:t xml:space="preserve">4.4. </w:t>
        </w:r>
        <w:r w:rsidR="009818ED" w:rsidRPr="009D1F54">
          <w:rPr>
            <w:rFonts w:asciiTheme="majorBidi" w:hAnsiTheme="majorBidi"/>
            <w:noProof/>
          </w:rPr>
          <w:t>Text text text text text text text text text text</w:t>
        </w:r>
        <w:r w:rsidR="009818ED" w:rsidRPr="00186E90">
          <w:rPr>
            <w:rFonts w:asciiTheme="majorBidi" w:hAnsiTheme="majorBidi"/>
            <w:noProof/>
            <w:webHidden/>
          </w:rPr>
          <w:tab/>
        </w:r>
      </w:hyperlink>
      <w:r w:rsidR="009818ED" w:rsidRPr="00186E90">
        <w:rPr>
          <w:rFonts w:asciiTheme="majorBidi" w:hAnsiTheme="majorBidi"/>
          <w:noProof/>
        </w:rPr>
        <w:t>33</w:t>
      </w:r>
    </w:p>
    <w:p w14:paraId="4BAC089B" w14:textId="514EB139" w:rsidR="009818ED" w:rsidRPr="00186E90" w:rsidRDefault="00F83A7E" w:rsidP="009818ED">
      <w:pPr>
        <w:tabs>
          <w:tab w:val="right" w:leader="dot" w:pos="8789"/>
        </w:tabs>
        <w:spacing w:after="100" w:line="240" w:lineRule="auto"/>
        <w:ind w:left="426" w:firstLine="44"/>
        <w:jc w:val="lowKashida"/>
        <w:rPr>
          <w:rFonts w:eastAsiaTheme="minorEastAsia"/>
          <w:noProof/>
        </w:rPr>
      </w:pPr>
      <w:hyperlink w:anchor="_Toc12700875" w:history="1">
        <w:r w:rsidR="009818ED" w:rsidRPr="00186E90">
          <w:rPr>
            <w:rFonts w:asciiTheme="majorBidi" w:hAnsiTheme="majorBidi"/>
            <w:noProof/>
          </w:rPr>
          <w:t xml:space="preserve">4.4.1. </w:t>
        </w:r>
        <w:r w:rsidR="009818ED" w:rsidRPr="009D1F54">
          <w:rPr>
            <w:rFonts w:asciiTheme="majorBidi" w:hAnsiTheme="majorBidi"/>
            <w:noProof/>
          </w:rPr>
          <w:t>Text text text text text text text text text text</w:t>
        </w:r>
        <w:r w:rsidR="009818ED" w:rsidRPr="00186E90">
          <w:rPr>
            <w:rFonts w:asciiTheme="majorBidi" w:hAnsiTheme="majorBidi"/>
            <w:noProof/>
            <w:webHidden/>
          </w:rPr>
          <w:tab/>
        </w:r>
      </w:hyperlink>
      <w:r w:rsidR="009818ED">
        <w:rPr>
          <w:rFonts w:asciiTheme="majorBidi" w:hAnsiTheme="majorBidi"/>
          <w:noProof/>
        </w:rPr>
        <w:t xml:space="preserve">         </w:t>
      </w:r>
      <w:r w:rsidR="009818ED" w:rsidRPr="00186E90">
        <w:rPr>
          <w:rFonts w:asciiTheme="majorBidi" w:hAnsiTheme="majorBidi"/>
          <w:noProof/>
        </w:rPr>
        <w:t>5</w:t>
      </w:r>
    </w:p>
    <w:p w14:paraId="5E56B630" w14:textId="77777777" w:rsidR="00702376" w:rsidRDefault="00F83A7E" w:rsidP="009818ED">
      <w:pPr>
        <w:tabs>
          <w:tab w:val="right" w:leader="dot" w:pos="8789"/>
        </w:tabs>
        <w:spacing w:after="100" w:line="240" w:lineRule="auto"/>
        <w:ind w:left="240" w:hanging="240"/>
        <w:jc w:val="lowKashida"/>
        <w:rPr>
          <w:rFonts w:asciiTheme="majorBidi" w:hAnsiTheme="majorBidi"/>
          <w:noProof/>
          <w:kern w:val="36"/>
        </w:rPr>
      </w:pPr>
      <w:hyperlink w:anchor="_Toc12700911" w:history="1">
        <w:r w:rsidR="009818ED" w:rsidRPr="00186E90">
          <w:rPr>
            <w:rFonts w:asciiTheme="majorBidi" w:hAnsiTheme="majorBidi"/>
            <w:noProof/>
            <w:kern w:val="36"/>
          </w:rPr>
          <w:t>4.5. Summary</w:t>
        </w:r>
        <w:r w:rsidR="009818ED" w:rsidRPr="00186E90">
          <w:rPr>
            <w:rFonts w:asciiTheme="majorBidi" w:hAnsiTheme="majorBidi"/>
            <w:noProof/>
            <w:webHidden/>
            <w:kern w:val="36"/>
          </w:rPr>
          <w:tab/>
        </w:r>
      </w:hyperlink>
      <w:r w:rsidR="009818ED">
        <w:rPr>
          <w:rFonts w:asciiTheme="majorBidi" w:hAnsiTheme="majorBidi"/>
          <w:noProof/>
          <w:kern w:val="36"/>
        </w:rPr>
        <w:t>..………..</w:t>
      </w:r>
      <w:r w:rsidR="009818ED" w:rsidRPr="00186E90">
        <w:rPr>
          <w:rFonts w:asciiTheme="majorBidi" w:hAnsiTheme="majorBidi"/>
          <w:noProof/>
          <w:kern w:val="36"/>
        </w:rPr>
        <w:t>58</w:t>
      </w:r>
    </w:p>
    <w:p w14:paraId="3487E1D8" w14:textId="40357859" w:rsidR="009818ED" w:rsidRPr="00186E90" w:rsidRDefault="009818ED" w:rsidP="009818ED">
      <w:pPr>
        <w:tabs>
          <w:tab w:val="right" w:leader="dot" w:pos="8789"/>
        </w:tabs>
        <w:spacing w:after="100" w:line="240" w:lineRule="auto"/>
        <w:ind w:left="240" w:hanging="240"/>
        <w:jc w:val="lowKashida"/>
        <w:rPr>
          <w:rFonts w:asciiTheme="majorBidi" w:hAnsiTheme="majorBidi"/>
          <w:noProof/>
          <w:kern w:val="36"/>
        </w:rPr>
      </w:pPr>
      <w:r w:rsidRPr="00186E90">
        <w:rPr>
          <w:rFonts w:asciiTheme="majorBidi" w:hAnsiTheme="majorBidi"/>
          <w:b/>
          <w:bCs/>
          <w:noProof/>
          <w:kern w:val="36"/>
        </w:rPr>
        <w:fldChar w:fldCharType="begin"/>
      </w:r>
      <w:r w:rsidRPr="00186E90">
        <w:rPr>
          <w:rFonts w:asciiTheme="majorBidi" w:hAnsiTheme="majorBidi"/>
          <w:b/>
          <w:bCs/>
          <w:noProof/>
          <w:kern w:val="36"/>
        </w:rPr>
        <w:instrText xml:space="preserve"> </w:instrText>
      </w:r>
      <w:r w:rsidRPr="00186E90">
        <w:rPr>
          <w:rFonts w:asciiTheme="majorBidi" w:hAnsiTheme="majorBidi"/>
          <w:noProof/>
          <w:kern w:val="36"/>
        </w:rPr>
        <w:instrText>HYPERLINK \l "_Toc12700891"</w:instrText>
      </w:r>
      <w:r w:rsidRPr="00186E90">
        <w:rPr>
          <w:rFonts w:asciiTheme="majorBidi" w:hAnsiTheme="majorBidi"/>
          <w:b/>
          <w:bCs/>
          <w:noProof/>
          <w:kern w:val="36"/>
        </w:rPr>
        <w:instrText xml:space="preserve"> </w:instrText>
      </w:r>
      <w:r w:rsidRPr="00186E90">
        <w:rPr>
          <w:rFonts w:asciiTheme="majorBidi" w:hAnsiTheme="majorBidi"/>
          <w:b/>
          <w:bCs/>
          <w:noProof/>
          <w:kern w:val="36"/>
        </w:rPr>
        <w:fldChar w:fldCharType="separate"/>
      </w:r>
    </w:p>
    <w:p w14:paraId="5BEFD83C" w14:textId="77777777" w:rsidR="009818ED" w:rsidRPr="00186E90" w:rsidRDefault="009818ED" w:rsidP="009818ED">
      <w:pPr>
        <w:tabs>
          <w:tab w:val="right" w:leader="dot" w:pos="8789"/>
        </w:tabs>
        <w:spacing w:after="100" w:line="240" w:lineRule="auto"/>
        <w:ind w:left="240" w:hanging="240"/>
        <w:jc w:val="lowKashida"/>
        <w:rPr>
          <w:rFonts w:eastAsiaTheme="minorEastAsia"/>
          <w:noProof/>
          <w:kern w:val="36"/>
        </w:rPr>
      </w:pPr>
      <w:r w:rsidRPr="00186E90">
        <w:rPr>
          <w:rFonts w:asciiTheme="majorBidi" w:hAnsiTheme="majorBidi"/>
          <w:b/>
          <w:bCs/>
          <w:noProof/>
          <w:kern w:val="36"/>
        </w:rPr>
        <w:t>Chapter Five: Discussion, Conclusion and, Implications</w:t>
      </w:r>
      <w:r w:rsidRPr="00186E90">
        <w:rPr>
          <w:rFonts w:asciiTheme="majorBidi" w:hAnsiTheme="majorBidi"/>
          <w:b/>
          <w:bCs/>
          <w:noProof/>
          <w:kern w:val="36"/>
        </w:rPr>
        <w:fldChar w:fldCharType="end"/>
      </w:r>
    </w:p>
    <w:p w14:paraId="1B475B8D" w14:textId="77777777" w:rsidR="009818ED" w:rsidRPr="00186E90" w:rsidRDefault="00F83A7E" w:rsidP="009818ED">
      <w:pPr>
        <w:tabs>
          <w:tab w:val="right" w:leader="dot" w:pos="8789"/>
        </w:tabs>
        <w:spacing w:after="100" w:line="240" w:lineRule="auto"/>
        <w:ind w:left="240" w:hanging="240"/>
        <w:jc w:val="lowKashida"/>
        <w:rPr>
          <w:rFonts w:asciiTheme="majorBidi" w:hAnsiTheme="majorBidi"/>
          <w:noProof/>
          <w:kern w:val="36"/>
        </w:rPr>
      </w:pPr>
      <w:hyperlink w:anchor="_Toc12700911" w:history="1">
        <w:r w:rsidR="009818ED" w:rsidRPr="00186E90">
          <w:rPr>
            <w:rFonts w:asciiTheme="majorBidi" w:hAnsiTheme="majorBidi"/>
            <w:noProof/>
            <w:kern w:val="36"/>
          </w:rPr>
          <w:t>5.1. Overview</w:t>
        </w:r>
        <w:r w:rsidR="009818ED" w:rsidRPr="00186E90">
          <w:rPr>
            <w:rFonts w:asciiTheme="majorBidi" w:hAnsiTheme="majorBidi"/>
            <w:noProof/>
            <w:webHidden/>
            <w:kern w:val="36"/>
          </w:rPr>
          <w:tab/>
        </w:r>
      </w:hyperlink>
      <w:r w:rsidR="009818ED" w:rsidRPr="00186E90">
        <w:rPr>
          <w:rFonts w:asciiTheme="majorBidi" w:hAnsiTheme="majorBidi"/>
          <w:noProof/>
          <w:kern w:val="36"/>
        </w:rPr>
        <w:t>59</w:t>
      </w:r>
    </w:p>
    <w:p w14:paraId="1B8FFD54" w14:textId="77777777" w:rsidR="009818ED" w:rsidRPr="00186E90" w:rsidRDefault="00F83A7E" w:rsidP="009818ED">
      <w:pPr>
        <w:tabs>
          <w:tab w:val="left" w:pos="1760"/>
          <w:tab w:val="right" w:leader="dot" w:pos="8789"/>
        </w:tabs>
        <w:spacing w:after="100" w:line="240" w:lineRule="auto"/>
        <w:ind w:left="810" w:hanging="810"/>
        <w:jc w:val="center"/>
        <w:rPr>
          <w:rFonts w:eastAsiaTheme="minorEastAsia"/>
          <w:noProof/>
        </w:rPr>
      </w:pPr>
      <w:hyperlink w:anchor="_Toc12700893" w:history="1">
        <w:r w:rsidR="009818ED" w:rsidRPr="00186E90">
          <w:rPr>
            <w:rFonts w:asciiTheme="majorBidi" w:hAnsiTheme="majorBidi"/>
            <w:noProof/>
          </w:rPr>
          <w:t>5.2 Restatement of the problem</w:t>
        </w:r>
        <w:r w:rsidR="009818ED" w:rsidRPr="00186E90">
          <w:rPr>
            <w:rFonts w:asciiTheme="majorBidi" w:hAnsiTheme="majorBidi"/>
            <w:noProof/>
            <w:webHidden/>
          </w:rPr>
          <w:tab/>
        </w:r>
      </w:hyperlink>
      <w:r w:rsidR="009818ED" w:rsidRPr="00186E90">
        <w:rPr>
          <w:rFonts w:asciiTheme="majorBidi" w:hAnsiTheme="majorBidi"/>
          <w:noProof/>
        </w:rPr>
        <w:t>59</w:t>
      </w:r>
    </w:p>
    <w:p w14:paraId="7DF62F77" w14:textId="77777777" w:rsidR="009818ED" w:rsidRPr="00186E90" w:rsidRDefault="00F83A7E" w:rsidP="009818ED">
      <w:pPr>
        <w:tabs>
          <w:tab w:val="right" w:leader="dot" w:pos="8789"/>
        </w:tabs>
        <w:spacing w:after="100" w:line="240" w:lineRule="auto"/>
        <w:ind w:left="240" w:hanging="240"/>
        <w:jc w:val="lowKashida"/>
        <w:rPr>
          <w:rFonts w:asciiTheme="majorBidi" w:hAnsiTheme="majorBidi"/>
          <w:noProof/>
          <w:kern w:val="36"/>
        </w:rPr>
      </w:pPr>
      <w:hyperlink w:anchor="_Toc12700911" w:history="1">
        <w:r w:rsidR="009818ED" w:rsidRPr="00186E90">
          <w:rPr>
            <w:rFonts w:asciiTheme="majorBidi" w:hAnsiTheme="majorBidi"/>
            <w:noProof/>
            <w:kern w:val="36"/>
          </w:rPr>
          <w:t>5.3. Discussion</w:t>
        </w:r>
        <w:r w:rsidR="009818ED" w:rsidRPr="00186E90">
          <w:rPr>
            <w:rFonts w:asciiTheme="majorBidi" w:hAnsiTheme="majorBidi"/>
            <w:noProof/>
            <w:webHidden/>
            <w:kern w:val="36"/>
          </w:rPr>
          <w:tab/>
        </w:r>
      </w:hyperlink>
      <w:r w:rsidR="009818ED" w:rsidRPr="00186E90">
        <w:rPr>
          <w:rFonts w:asciiTheme="majorBidi" w:hAnsiTheme="majorBidi"/>
          <w:noProof/>
          <w:kern w:val="36"/>
        </w:rPr>
        <w:t>60</w:t>
      </w:r>
    </w:p>
    <w:p w14:paraId="6887F205" w14:textId="77777777" w:rsidR="009818ED" w:rsidRPr="00186E90" w:rsidRDefault="00F83A7E" w:rsidP="008E0517">
      <w:pPr>
        <w:tabs>
          <w:tab w:val="right" w:leader="dot" w:pos="8789"/>
        </w:tabs>
        <w:spacing w:after="100" w:line="240" w:lineRule="auto"/>
        <w:ind w:left="284" w:firstLine="44"/>
        <w:jc w:val="lowKashida"/>
        <w:rPr>
          <w:rFonts w:eastAsiaTheme="minorEastAsia"/>
          <w:noProof/>
        </w:rPr>
      </w:pPr>
      <w:hyperlink w:anchor="_Toc12700895" w:history="1">
        <w:r w:rsidR="009818ED" w:rsidRPr="00186E90">
          <w:rPr>
            <w:rFonts w:asciiTheme="majorBidi" w:hAnsiTheme="majorBidi"/>
            <w:noProof/>
          </w:rPr>
          <w:t>5.3.1. Research Question 1</w:t>
        </w:r>
        <w:r w:rsidR="009818ED" w:rsidRPr="00186E90">
          <w:rPr>
            <w:rFonts w:asciiTheme="majorBidi" w:hAnsiTheme="majorBidi"/>
            <w:noProof/>
            <w:webHidden/>
          </w:rPr>
          <w:tab/>
        </w:r>
      </w:hyperlink>
      <w:r w:rsidR="009818ED" w:rsidRPr="00186E90">
        <w:rPr>
          <w:rFonts w:asciiTheme="majorBidi" w:hAnsiTheme="majorBidi"/>
          <w:noProof/>
        </w:rPr>
        <w:t>61</w:t>
      </w:r>
    </w:p>
    <w:p w14:paraId="425CAB84" w14:textId="77777777" w:rsidR="009818ED" w:rsidRPr="00186E90" w:rsidRDefault="00F83A7E" w:rsidP="008E0517">
      <w:pPr>
        <w:tabs>
          <w:tab w:val="right" w:leader="dot" w:pos="8789"/>
        </w:tabs>
        <w:spacing w:after="100" w:line="240" w:lineRule="auto"/>
        <w:ind w:left="284" w:firstLine="44"/>
        <w:jc w:val="lowKashida"/>
        <w:rPr>
          <w:rFonts w:eastAsiaTheme="minorEastAsia"/>
          <w:noProof/>
        </w:rPr>
      </w:pPr>
      <w:hyperlink w:anchor="_Toc12700896" w:history="1">
        <w:r w:rsidR="009818ED" w:rsidRPr="00186E90">
          <w:rPr>
            <w:rFonts w:asciiTheme="majorBidi" w:hAnsiTheme="majorBidi"/>
            <w:noProof/>
          </w:rPr>
          <w:t>5.3.2. Research Question 2</w:t>
        </w:r>
        <w:r w:rsidR="009818ED" w:rsidRPr="00186E90">
          <w:rPr>
            <w:rFonts w:asciiTheme="majorBidi" w:hAnsiTheme="majorBidi"/>
            <w:noProof/>
            <w:webHidden/>
          </w:rPr>
          <w:tab/>
        </w:r>
      </w:hyperlink>
      <w:r w:rsidR="009818ED" w:rsidRPr="00186E90">
        <w:rPr>
          <w:rFonts w:asciiTheme="majorBidi" w:hAnsiTheme="majorBidi"/>
          <w:noProof/>
        </w:rPr>
        <w:t>62</w:t>
      </w:r>
    </w:p>
    <w:p w14:paraId="782CD0E6" w14:textId="77777777" w:rsidR="009818ED" w:rsidRPr="00186E90" w:rsidRDefault="00F83A7E" w:rsidP="008E0517">
      <w:pPr>
        <w:tabs>
          <w:tab w:val="right" w:leader="dot" w:pos="8789"/>
        </w:tabs>
        <w:spacing w:after="100" w:line="240" w:lineRule="auto"/>
        <w:ind w:left="284" w:firstLine="44"/>
        <w:jc w:val="lowKashida"/>
        <w:rPr>
          <w:rFonts w:eastAsiaTheme="minorEastAsia"/>
          <w:noProof/>
        </w:rPr>
      </w:pPr>
      <w:hyperlink w:anchor="_Toc12700897" w:history="1">
        <w:r w:rsidR="009818ED" w:rsidRPr="00186E90">
          <w:rPr>
            <w:rFonts w:asciiTheme="majorBidi" w:hAnsiTheme="majorBidi"/>
            <w:noProof/>
          </w:rPr>
          <w:t>5.3.3. Research Question 3</w:t>
        </w:r>
        <w:r w:rsidR="009818ED" w:rsidRPr="00186E90">
          <w:rPr>
            <w:rFonts w:asciiTheme="majorBidi" w:hAnsiTheme="majorBidi"/>
            <w:noProof/>
            <w:webHidden/>
          </w:rPr>
          <w:tab/>
        </w:r>
      </w:hyperlink>
      <w:r w:rsidR="009818ED" w:rsidRPr="00186E90">
        <w:rPr>
          <w:rFonts w:asciiTheme="majorBidi" w:hAnsiTheme="majorBidi"/>
          <w:noProof/>
        </w:rPr>
        <w:t>62</w:t>
      </w:r>
    </w:p>
    <w:p w14:paraId="6A57019C" w14:textId="77777777" w:rsidR="009818ED" w:rsidRPr="00186E90" w:rsidRDefault="00F83A7E" w:rsidP="008E0517">
      <w:pPr>
        <w:tabs>
          <w:tab w:val="right" w:leader="dot" w:pos="8789"/>
        </w:tabs>
        <w:spacing w:after="100" w:line="240" w:lineRule="auto"/>
        <w:ind w:left="284" w:firstLine="44"/>
        <w:jc w:val="lowKashida"/>
        <w:rPr>
          <w:rFonts w:eastAsiaTheme="minorEastAsia"/>
          <w:noProof/>
        </w:rPr>
      </w:pPr>
      <w:hyperlink w:anchor="_Toc12700898" w:history="1">
        <w:r w:rsidR="009818ED" w:rsidRPr="00186E90">
          <w:rPr>
            <w:rFonts w:asciiTheme="majorBidi" w:hAnsiTheme="majorBidi"/>
            <w:noProof/>
          </w:rPr>
          <w:t>5.3.4. Research Question 4</w:t>
        </w:r>
        <w:r w:rsidR="009818ED" w:rsidRPr="00186E90">
          <w:rPr>
            <w:rFonts w:asciiTheme="majorBidi" w:hAnsiTheme="majorBidi"/>
            <w:noProof/>
            <w:webHidden/>
          </w:rPr>
          <w:tab/>
        </w:r>
      </w:hyperlink>
      <w:r w:rsidR="009818ED" w:rsidRPr="00186E90">
        <w:rPr>
          <w:rFonts w:asciiTheme="majorBidi" w:hAnsiTheme="majorBidi"/>
          <w:noProof/>
        </w:rPr>
        <w:t>64</w:t>
      </w:r>
    </w:p>
    <w:p w14:paraId="26E5B9D4" w14:textId="77777777" w:rsidR="009818ED" w:rsidRPr="00186E90" w:rsidRDefault="00F83A7E" w:rsidP="008E0517">
      <w:pPr>
        <w:tabs>
          <w:tab w:val="right" w:leader="dot" w:pos="8789"/>
        </w:tabs>
        <w:spacing w:after="100" w:line="240" w:lineRule="auto"/>
        <w:ind w:left="284" w:firstLine="44"/>
        <w:jc w:val="lowKashida"/>
        <w:rPr>
          <w:rFonts w:eastAsiaTheme="minorEastAsia"/>
          <w:noProof/>
        </w:rPr>
      </w:pPr>
      <w:hyperlink w:anchor="_Toc12700902" w:history="1">
        <w:r w:rsidR="009818ED" w:rsidRPr="00186E90">
          <w:rPr>
            <w:rFonts w:asciiTheme="majorBidi" w:hAnsiTheme="majorBidi"/>
            <w:noProof/>
          </w:rPr>
          <w:t>5.3.5. Research Question 5</w:t>
        </w:r>
        <w:r w:rsidR="009818ED" w:rsidRPr="00186E90">
          <w:rPr>
            <w:rFonts w:asciiTheme="majorBidi" w:hAnsiTheme="majorBidi"/>
            <w:noProof/>
            <w:webHidden/>
          </w:rPr>
          <w:tab/>
        </w:r>
      </w:hyperlink>
      <w:r w:rsidR="009818ED" w:rsidRPr="00186E90">
        <w:rPr>
          <w:rFonts w:asciiTheme="majorBidi" w:hAnsiTheme="majorBidi"/>
          <w:noProof/>
        </w:rPr>
        <w:t>66</w:t>
      </w:r>
    </w:p>
    <w:p w14:paraId="730279B9" w14:textId="07B717CB" w:rsidR="009818ED" w:rsidRDefault="00F83A7E" w:rsidP="009818ED">
      <w:pPr>
        <w:spacing w:line="360" w:lineRule="auto"/>
        <w:ind w:firstLine="0"/>
        <w:rPr>
          <w:rFonts w:asciiTheme="majorBidi" w:hAnsiTheme="majorBidi"/>
          <w:noProof/>
          <w:kern w:val="36"/>
        </w:rPr>
      </w:pPr>
      <w:hyperlink w:anchor="_Toc12700911" w:history="1">
        <w:r w:rsidR="009818ED" w:rsidRPr="00186E90">
          <w:rPr>
            <w:rFonts w:asciiTheme="majorBidi" w:hAnsiTheme="majorBidi"/>
            <w:noProof/>
            <w:kern w:val="36"/>
          </w:rPr>
          <w:t>References</w:t>
        </w:r>
        <w:r w:rsidR="009818ED" w:rsidRPr="00186E90">
          <w:rPr>
            <w:rFonts w:asciiTheme="majorBidi" w:hAnsiTheme="majorBidi"/>
            <w:noProof/>
            <w:webHidden/>
            <w:kern w:val="36"/>
          </w:rPr>
          <w:tab/>
        </w:r>
      </w:hyperlink>
      <w:hyperlink w:anchor="_Toc12700902" w:history="1">
        <w:r w:rsidR="009818ED">
          <w:rPr>
            <w:rFonts w:asciiTheme="majorBidi" w:hAnsiTheme="majorBidi"/>
            <w:noProof/>
          </w:rPr>
          <w:t>………………………………………………………………………</w:t>
        </w:r>
        <w:r w:rsidR="009818ED">
          <w:rPr>
            <w:rFonts w:asciiTheme="majorBidi" w:hAnsiTheme="majorBidi"/>
            <w:noProof/>
            <w:webHidden/>
          </w:rPr>
          <w:t>……...</w:t>
        </w:r>
      </w:hyperlink>
      <w:r w:rsidR="009818ED" w:rsidRPr="00186E90">
        <w:rPr>
          <w:rFonts w:asciiTheme="majorBidi" w:hAnsiTheme="majorBidi"/>
          <w:noProof/>
        </w:rPr>
        <w:t>66</w:t>
      </w:r>
    </w:p>
    <w:p w14:paraId="382F09BE" w14:textId="5BC5638C" w:rsidR="00213A76" w:rsidRPr="00401F16" w:rsidRDefault="009818ED" w:rsidP="009818ED">
      <w:pPr>
        <w:spacing w:line="360" w:lineRule="auto"/>
        <w:ind w:firstLine="0"/>
      </w:pPr>
      <w:r w:rsidRPr="009818ED">
        <w:rPr>
          <w:rFonts w:asciiTheme="majorBidi" w:hAnsiTheme="majorBidi"/>
          <w:noProof/>
          <w:kern w:val="36"/>
        </w:rPr>
        <w:t>Appendices</w:t>
      </w:r>
      <w:r>
        <w:t>………………………………………………………………………………….</w:t>
      </w:r>
      <w:r w:rsidRPr="00186E90">
        <w:rPr>
          <w:rFonts w:asciiTheme="majorBidi" w:hAnsiTheme="majorBidi"/>
          <w:noProof/>
        </w:rPr>
        <w:t>66</w:t>
      </w:r>
      <w:r w:rsidR="00213A76" w:rsidRPr="00401F16">
        <w:br w:type="page"/>
      </w:r>
    </w:p>
    <w:p w14:paraId="7F9583C7" w14:textId="19B1B8E3" w:rsidR="00213A76" w:rsidRPr="00401F16" w:rsidRDefault="006843F1" w:rsidP="009C2DC4">
      <w:pPr>
        <w:pStyle w:val="Heading1"/>
      </w:pPr>
      <w:bookmarkStart w:id="53" w:name="_Toc206828537"/>
      <w:bookmarkStart w:id="54" w:name="_Toc212958364"/>
      <w:bookmarkStart w:id="55" w:name="_Toc168638701"/>
      <w:bookmarkStart w:id="56" w:name="_Toc168638861"/>
      <w:bookmarkStart w:id="57" w:name="_Toc168653292"/>
      <w:bookmarkStart w:id="58" w:name="_Toc168654043"/>
      <w:bookmarkStart w:id="59" w:name="_Toc321737988"/>
      <w:r w:rsidRPr="00401F16">
        <w:rPr>
          <w:sz w:val="26"/>
          <w:szCs w:val="26"/>
        </w:rPr>
        <w:lastRenderedPageBreak/>
        <w:t xml:space="preserve">List </w:t>
      </w:r>
      <w:r>
        <w:rPr>
          <w:sz w:val="26"/>
          <w:szCs w:val="26"/>
        </w:rPr>
        <w:t>o</w:t>
      </w:r>
      <w:r w:rsidRPr="00401F16">
        <w:rPr>
          <w:sz w:val="26"/>
          <w:szCs w:val="26"/>
        </w:rPr>
        <w:t>f Tables</w:t>
      </w:r>
      <w:bookmarkEnd w:id="53"/>
      <w:bookmarkEnd w:id="54"/>
      <w:bookmarkEnd w:id="55"/>
      <w:bookmarkEnd w:id="56"/>
      <w:bookmarkEnd w:id="57"/>
      <w:bookmarkEnd w:id="58"/>
      <w:bookmarkEnd w:id="59"/>
      <w:r w:rsidRPr="00401F16">
        <w:t xml:space="preserve"> </w:t>
      </w:r>
      <w:r w:rsidR="00BB36D4" w:rsidRPr="00401F16">
        <w:t>(Times New Roman, 13, boldface</w:t>
      </w:r>
      <w:r>
        <w:t>, 1.5 pt</w:t>
      </w:r>
      <w:r w:rsidR="00BB36D4" w:rsidRPr="00401F16">
        <w:t>)</w:t>
      </w:r>
    </w:p>
    <w:p w14:paraId="25ED6D9E" w14:textId="3BB23B87" w:rsidR="00213A76" w:rsidRDefault="00BB36D4" w:rsidP="008F4190">
      <w:pPr>
        <w:spacing w:line="360" w:lineRule="auto"/>
        <w:ind w:firstLine="0"/>
      </w:pPr>
      <w:r w:rsidRPr="00401F16">
        <w:t>Table 1. Caption for Table 1 ……………………………………………………………………. 2</w:t>
      </w:r>
    </w:p>
    <w:p w14:paraId="3FA28C33" w14:textId="740F4A29" w:rsidR="006843F1" w:rsidRPr="00401F16" w:rsidRDefault="006843F1" w:rsidP="008F4190">
      <w:pPr>
        <w:spacing w:line="360" w:lineRule="auto"/>
        <w:ind w:firstLine="0"/>
      </w:pPr>
      <w:r w:rsidRPr="00401F16">
        <w:t xml:space="preserve">(Times New Roman, </w:t>
      </w:r>
      <w:r>
        <w:t>12</w:t>
      </w:r>
      <w:r w:rsidRPr="00401F16">
        <w:t>, boldface</w:t>
      </w:r>
      <w:r>
        <w:t>, 1.5 pt</w:t>
      </w:r>
      <w:r w:rsidRPr="00401F16">
        <w:t>)</w:t>
      </w:r>
    </w:p>
    <w:p w14:paraId="209317D9" w14:textId="77777777" w:rsidR="00BB36D4" w:rsidRPr="00401F16" w:rsidRDefault="00BB36D4" w:rsidP="008F4190">
      <w:pPr>
        <w:spacing w:line="360" w:lineRule="auto"/>
        <w:ind w:firstLine="0"/>
      </w:pPr>
      <w:r w:rsidRPr="00401F16">
        <w:t>Table 2. Caption for Table 2 ……………………………………………………………………. 2</w:t>
      </w:r>
    </w:p>
    <w:p w14:paraId="4606A451" w14:textId="77777777" w:rsidR="00BB36D4" w:rsidRPr="00401F16" w:rsidRDefault="00BB36D4" w:rsidP="008F4190">
      <w:pPr>
        <w:spacing w:line="360" w:lineRule="auto"/>
        <w:ind w:firstLine="0"/>
      </w:pPr>
    </w:p>
    <w:p w14:paraId="07DA9205" w14:textId="77777777" w:rsidR="00213A76" w:rsidRPr="00401F16" w:rsidRDefault="00213A76" w:rsidP="00213A76">
      <w:pPr>
        <w:widowControl w:val="0"/>
        <w:contextualSpacing/>
      </w:pPr>
      <w:r w:rsidRPr="00401F16">
        <w:br w:type="page"/>
      </w:r>
    </w:p>
    <w:p w14:paraId="67206E14" w14:textId="5A96C3EA" w:rsidR="00BB36D4" w:rsidRPr="00401F16" w:rsidRDefault="005E1081" w:rsidP="009C2DC4">
      <w:pPr>
        <w:pStyle w:val="Heading1"/>
      </w:pPr>
      <w:r>
        <w:rPr>
          <w:sz w:val="26"/>
          <w:szCs w:val="26"/>
        </w:rPr>
        <w:lastRenderedPageBreak/>
        <w:t>List</w:t>
      </w:r>
      <w:r w:rsidR="00BB36D4" w:rsidRPr="00401F16">
        <w:rPr>
          <w:sz w:val="26"/>
          <w:szCs w:val="26"/>
        </w:rPr>
        <w:t xml:space="preserve"> </w:t>
      </w:r>
      <w:r>
        <w:rPr>
          <w:sz w:val="26"/>
          <w:szCs w:val="26"/>
        </w:rPr>
        <w:t>of</w:t>
      </w:r>
      <w:r w:rsidR="00BB36D4" w:rsidRPr="00401F16">
        <w:rPr>
          <w:sz w:val="26"/>
          <w:szCs w:val="26"/>
        </w:rPr>
        <w:t xml:space="preserve"> F</w:t>
      </w:r>
      <w:r>
        <w:rPr>
          <w:sz w:val="26"/>
          <w:szCs w:val="26"/>
        </w:rPr>
        <w:t>igures</w:t>
      </w:r>
      <w:r w:rsidR="00BB36D4" w:rsidRPr="00401F16">
        <w:t xml:space="preserve"> (Times New Roman, 13, boldface)</w:t>
      </w:r>
    </w:p>
    <w:p w14:paraId="622BF22B" w14:textId="6B73E7F5" w:rsidR="00BB36D4" w:rsidRPr="00401F16" w:rsidRDefault="00BB36D4" w:rsidP="008B5C1B">
      <w:pPr>
        <w:spacing w:line="360" w:lineRule="auto"/>
        <w:ind w:firstLine="0"/>
      </w:pPr>
      <w:r w:rsidRPr="00401F16">
        <w:t>Figure 1. Caption for Figure 1 ..…………………………………………………………………. 2</w:t>
      </w:r>
      <w:r w:rsidR="008816AD">
        <w:t xml:space="preserve"> </w:t>
      </w:r>
      <w:r w:rsidR="008816AD" w:rsidRPr="00401F16">
        <w:t xml:space="preserve">(Times New Roman, </w:t>
      </w:r>
      <w:r w:rsidR="008816AD">
        <w:t>12</w:t>
      </w:r>
      <w:r w:rsidR="008816AD" w:rsidRPr="00401F16">
        <w:t xml:space="preserve">, </w:t>
      </w:r>
      <w:r w:rsidR="008816AD">
        <w:t>1 pt</w:t>
      </w:r>
      <w:r w:rsidR="008816AD" w:rsidRPr="00401F16">
        <w:t>)</w:t>
      </w:r>
    </w:p>
    <w:p w14:paraId="4AF653F5" w14:textId="77777777" w:rsidR="00BB36D4" w:rsidRPr="00401F16" w:rsidRDefault="00BB36D4" w:rsidP="008B5C1B">
      <w:pPr>
        <w:spacing w:line="360" w:lineRule="auto"/>
        <w:ind w:firstLine="0"/>
      </w:pPr>
      <w:r w:rsidRPr="00401F16">
        <w:t>Figure 2. Caption for Figure 2 ..…………………………………………………………………. 2</w:t>
      </w:r>
    </w:p>
    <w:p w14:paraId="66FFACE7" w14:textId="77777777" w:rsidR="00213A76" w:rsidRPr="00401F16" w:rsidRDefault="00213A76" w:rsidP="00213A76">
      <w:pPr>
        <w:pStyle w:val="Title"/>
        <w:ind w:firstLine="0"/>
        <w:contextualSpacing/>
      </w:pPr>
    </w:p>
    <w:p w14:paraId="7998FE05" w14:textId="77777777" w:rsidR="00213A76" w:rsidRDefault="00213A76" w:rsidP="001505A0">
      <w:pPr>
        <w:widowControl w:val="0"/>
        <w:ind w:firstLine="0"/>
        <w:contextualSpacing/>
      </w:pPr>
    </w:p>
    <w:p w14:paraId="7D908AA9" w14:textId="5E568853" w:rsidR="001505A0" w:rsidRDefault="001505A0" w:rsidP="001505A0">
      <w:pPr>
        <w:widowControl w:val="0"/>
        <w:ind w:firstLine="0"/>
        <w:contextualSpacing/>
      </w:pPr>
    </w:p>
    <w:p w14:paraId="38B8C7CC" w14:textId="0760C223" w:rsidR="009E713A" w:rsidRDefault="009E713A" w:rsidP="001505A0">
      <w:pPr>
        <w:widowControl w:val="0"/>
        <w:ind w:firstLine="0"/>
        <w:contextualSpacing/>
      </w:pPr>
    </w:p>
    <w:p w14:paraId="26047F00" w14:textId="0D767B26" w:rsidR="009E713A" w:rsidRDefault="009E713A" w:rsidP="001505A0">
      <w:pPr>
        <w:widowControl w:val="0"/>
        <w:ind w:firstLine="0"/>
        <w:contextualSpacing/>
      </w:pPr>
    </w:p>
    <w:p w14:paraId="155F1987" w14:textId="09E92CDE" w:rsidR="009E713A" w:rsidRDefault="009E713A" w:rsidP="001505A0">
      <w:pPr>
        <w:widowControl w:val="0"/>
        <w:ind w:firstLine="0"/>
        <w:contextualSpacing/>
      </w:pPr>
    </w:p>
    <w:p w14:paraId="516AF4DF" w14:textId="53207CE8" w:rsidR="009E713A" w:rsidRDefault="009E713A" w:rsidP="001505A0">
      <w:pPr>
        <w:widowControl w:val="0"/>
        <w:ind w:firstLine="0"/>
        <w:contextualSpacing/>
      </w:pPr>
    </w:p>
    <w:p w14:paraId="2064AC85" w14:textId="219582DF" w:rsidR="009E713A" w:rsidRDefault="009E713A" w:rsidP="001505A0">
      <w:pPr>
        <w:widowControl w:val="0"/>
        <w:ind w:firstLine="0"/>
        <w:contextualSpacing/>
      </w:pPr>
    </w:p>
    <w:p w14:paraId="7FCA6AB1" w14:textId="0CC1B742" w:rsidR="009E713A" w:rsidRDefault="009E713A" w:rsidP="001505A0">
      <w:pPr>
        <w:widowControl w:val="0"/>
        <w:ind w:firstLine="0"/>
        <w:contextualSpacing/>
      </w:pPr>
    </w:p>
    <w:p w14:paraId="7EA0185E" w14:textId="208E8D8E" w:rsidR="009E713A" w:rsidRDefault="009E713A" w:rsidP="001505A0">
      <w:pPr>
        <w:widowControl w:val="0"/>
        <w:ind w:firstLine="0"/>
        <w:contextualSpacing/>
      </w:pPr>
    </w:p>
    <w:p w14:paraId="17D94646" w14:textId="30AEB754" w:rsidR="009E713A" w:rsidRDefault="009E713A" w:rsidP="001505A0">
      <w:pPr>
        <w:widowControl w:val="0"/>
        <w:ind w:firstLine="0"/>
        <w:contextualSpacing/>
      </w:pPr>
    </w:p>
    <w:p w14:paraId="39BBE1D7" w14:textId="1E919B6E" w:rsidR="009E713A" w:rsidRDefault="009E713A" w:rsidP="001505A0">
      <w:pPr>
        <w:widowControl w:val="0"/>
        <w:ind w:firstLine="0"/>
        <w:contextualSpacing/>
      </w:pPr>
    </w:p>
    <w:p w14:paraId="53048721" w14:textId="68F27042" w:rsidR="009E713A" w:rsidRDefault="009E713A" w:rsidP="001505A0">
      <w:pPr>
        <w:widowControl w:val="0"/>
        <w:ind w:firstLine="0"/>
        <w:contextualSpacing/>
      </w:pPr>
    </w:p>
    <w:p w14:paraId="37C991B5" w14:textId="2F57DF50" w:rsidR="009E713A" w:rsidRDefault="009E713A" w:rsidP="001505A0">
      <w:pPr>
        <w:widowControl w:val="0"/>
        <w:ind w:firstLine="0"/>
        <w:contextualSpacing/>
      </w:pPr>
    </w:p>
    <w:p w14:paraId="591EDAF3" w14:textId="45DF5D7C" w:rsidR="009E713A" w:rsidRDefault="009E713A" w:rsidP="001505A0">
      <w:pPr>
        <w:widowControl w:val="0"/>
        <w:ind w:firstLine="0"/>
        <w:contextualSpacing/>
      </w:pPr>
    </w:p>
    <w:p w14:paraId="251244A0" w14:textId="1F974E69" w:rsidR="009E713A" w:rsidRDefault="009E713A" w:rsidP="001505A0">
      <w:pPr>
        <w:widowControl w:val="0"/>
        <w:ind w:firstLine="0"/>
        <w:contextualSpacing/>
      </w:pPr>
    </w:p>
    <w:p w14:paraId="0AA7E1B9" w14:textId="77777777" w:rsidR="009E713A" w:rsidRDefault="009E713A">
      <w:pPr>
        <w:spacing w:after="160" w:line="259" w:lineRule="auto"/>
        <w:ind w:firstLine="0"/>
      </w:pPr>
      <w:r>
        <w:br w:type="page"/>
      </w:r>
    </w:p>
    <w:p w14:paraId="50DF3F96" w14:textId="56733A2F" w:rsidR="009E713A" w:rsidRDefault="009E713A" w:rsidP="001505A0">
      <w:pPr>
        <w:widowControl w:val="0"/>
        <w:ind w:firstLine="0"/>
        <w:contextualSpacing/>
      </w:pPr>
    </w:p>
    <w:p w14:paraId="294F6704" w14:textId="77777777" w:rsidR="009E713A" w:rsidRPr="00186E90" w:rsidRDefault="009E713A" w:rsidP="009E713A">
      <w:pPr>
        <w:ind w:firstLine="284"/>
        <w:jc w:val="center"/>
        <w:rPr>
          <w:b/>
          <w:bCs/>
          <w:sz w:val="26"/>
          <w:szCs w:val="26"/>
        </w:rPr>
      </w:pPr>
      <w:r w:rsidRPr="00186E90">
        <w:rPr>
          <w:b/>
          <w:bCs/>
          <w:sz w:val="26"/>
          <w:szCs w:val="26"/>
        </w:rPr>
        <w:t xml:space="preserve">List of </w:t>
      </w:r>
      <w:commentRangeStart w:id="60"/>
      <w:r w:rsidRPr="00186E90">
        <w:rPr>
          <w:b/>
          <w:bCs/>
          <w:sz w:val="26"/>
          <w:szCs w:val="26"/>
        </w:rPr>
        <w:t>Abbreviations</w:t>
      </w:r>
      <w:commentRangeEnd w:id="60"/>
      <w:r>
        <w:rPr>
          <w:rStyle w:val="CommentReference"/>
        </w:rPr>
        <w:commentReference w:id="60"/>
      </w:r>
    </w:p>
    <w:p w14:paraId="662FD107" w14:textId="77777777" w:rsidR="009E713A" w:rsidRPr="00186E90" w:rsidRDefault="009E713A" w:rsidP="009E713A">
      <w:pPr>
        <w:ind w:firstLine="284"/>
        <w:rPr>
          <w:b/>
          <w:bCs/>
          <w:sz w:val="26"/>
          <w:szCs w:val="26"/>
        </w:rPr>
      </w:pPr>
      <w:r w:rsidRPr="00186E90">
        <w:rPr>
          <w:b/>
          <w:bCs/>
          <w:sz w:val="26"/>
          <w:szCs w:val="26"/>
        </w:rPr>
        <w:t>Title                                                                                                                Page</w:t>
      </w:r>
    </w:p>
    <w:p w14:paraId="5372EBCF" w14:textId="77777777" w:rsidR="009E713A" w:rsidRPr="00186E90" w:rsidRDefault="009E713A" w:rsidP="009E713A">
      <w:pPr>
        <w:tabs>
          <w:tab w:val="right" w:leader="dot" w:pos="8789"/>
        </w:tabs>
        <w:spacing w:line="312" w:lineRule="auto"/>
        <w:ind w:firstLine="284"/>
      </w:pPr>
      <w:r w:rsidRPr="00186E90">
        <w:t>Willingness to Communicate (WTC)</w:t>
      </w:r>
      <w:r w:rsidRPr="00186E90">
        <w:tab/>
        <w:t>1</w:t>
      </w:r>
    </w:p>
    <w:p w14:paraId="7ACD3E1C" w14:textId="77777777" w:rsidR="009E713A" w:rsidRPr="00186E90" w:rsidRDefault="009E713A" w:rsidP="009E713A">
      <w:pPr>
        <w:tabs>
          <w:tab w:val="right" w:leader="dot" w:pos="8789"/>
        </w:tabs>
        <w:spacing w:line="312" w:lineRule="auto"/>
        <w:ind w:firstLine="284"/>
        <w:rPr>
          <w:b/>
          <w:bCs/>
          <w:sz w:val="26"/>
          <w:szCs w:val="26"/>
        </w:rPr>
      </w:pPr>
      <w:r w:rsidRPr="00186E90">
        <w:t>Teacher-Student Interaction (TSIn)</w:t>
      </w:r>
      <w:r w:rsidRPr="00186E90">
        <w:tab/>
        <w:t>2</w:t>
      </w:r>
    </w:p>
    <w:p w14:paraId="2ED4B72D" w14:textId="77777777" w:rsidR="009E713A" w:rsidRPr="00186E90" w:rsidRDefault="009E713A" w:rsidP="009E713A">
      <w:pPr>
        <w:tabs>
          <w:tab w:val="right" w:leader="dot" w:pos="8789"/>
        </w:tabs>
        <w:spacing w:line="312" w:lineRule="auto"/>
        <w:ind w:firstLine="284"/>
      </w:pPr>
      <w:r w:rsidRPr="00186E90">
        <w:t>L2 Motivational Self System (L2MSS)</w:t>
      </w:r>
      <w:r w:rsidRPr="00186E90">
        <w:tab/>
        <w:t>2</w:t>
      </w:r>
    </w:p>
    <w:p w14:paraId="31840EB1" w14:textId="77777777" w:rsidR="009E713A" w:rsidRPr="00186E90" w:rsidRDefault="009E713A" w:rsidP="009E713A">
      <w:pPr>
        <w:tabs>
          <w:tab w:val="right" w:leader="dot" w:pos="8789"/>
        </w:tabs>
        <w:spacing w:line="312" w:lineRule="auto"/>
        <w:ind w:firstLine="284"/>
      </w:pPr>
      <w:r w:rsidRPr="00186E90">
        <w:t>Anti-Ought to self (AO)</w:t>
      </w:r>
      <w:r w:rsidRPr="00186E90">
        <w:tab/>
        <w:t>3</w:t>
      </w:r>
    </w:p>
    <w:p w14:paraId="323471DF" w14:textId="77777777" w:rsidR="009E713A" w:rsidRPr="00186E90" w:rsidRDefault="009E713A" w:rsidP="009E713A">
      <w:pPr>
        <w:tabs>
          <w:tab w:val="right" w:leader="dot" w:pos="8789"/>
        </w:tabs>
        <w:spacing w:line="312" w:lineRule="auto"/>
        <w:ind w:firstLine="284"/>
      </w:pPr>
      <w:r w:rsidRPr="00186E90">
        <w:t>Socio-economic Status (SES)</w:t>
      </w:r>
      <w:r w:rsidRPr="00186E90">
        <w:tab/>
        <w:t>4</w:t>
      </w:r>
    </w:p>
    <w:p w14:paraId="21013C20" w14:textId="77777777" w:rsidR="009E713A" w:rsidRPr="00186E90" w:rsidRDefault="009E713A" w:rsidP="009E713A">
      <w:pPr>
        <w:tabs>
          <w:tab w:val="right" w:leader="dot" w:pos="8789"/>
        </w:tabs>
        <w:spacing w:line="312" w:lineRule="auto"/>
        <w:ind w:firstLine="284"/>
      </w:pPr>
      <w:r w:rsidRPr="00186E90">
        <w:t>Language Achievement (LA)</w:t>
      </w:r>
      <w:r w:rsidRPr="00186E90">
        <w:tab/>
        <w:t>4</w:t>
      </w:r>
    </w:p>
    <w:p w14:paraId="476C4F5F" w14:textId="77777777" w:rsidR="009E713A" w:rsidRPr="00186E90" w:rsidRDefault="009E713A" w:rsidP="009E713A">
      <w:pPr>
        <w:tabs>
          <w:tab w:val="right" w:leader="dot" w:pos="8789"/>
        </w:tabs>
        <w:spacing w:line="312" w:lineRule="auto"/>
        <w:ind w:firstLine="284"/>
      </w:pPr>
      <w:r w:rsidRPr="00186E90">
        <w:t>Structural Equitation Modelling (SEM)</w:t>
      </w:r>
      <w:r w:rsidRPr="00186E90">
        <w:tab/>
        <w:t>25</w:t>
      </w:r>
    </w:p>
    <w:p w14:paraId="212DCEBF" w14:textId="77777777" w:rsidR="009E713A" w:rsidRPr="00186E90" w:rsidRDefault="009E713A" w:rsidP="009E713A">
      <w:pPr>
        <w:tabs>
          <w:tab w:val="right" w:leader="dot" w:pos="8789"/>
        </w:tabs>
        <w:spacing w:line="312" w:lineRule="auto"/>
        <w:ind w:firstLine="284"/>
      </w:pPr>
      <w:r w:rsidRPr="00186E90">
        <w:t>Analysis of Moment Structures (AMOS)</w:t>
      </w:r>
      <w:r w:rsidRPr="00186E90">
        <w:tab/>
        <w:t>25</w:t>
      </w:r>
    </w:p>
    <w:p w14:paraId="75614A0E" w14:textId="77777777" w:rsidR="009E713A" w:rsidRPr="00186E90" w:rsidRDefault="009E713A" w:rsidP="009E713A">
      <w:pPr>
        <w:tabs>
          <w:tab w:val="right" w:leader="dot" w:pos="8789"/>
        </w:tabs>
        <w:spacing w:line="312" w:lineRule="auto"/>
        <w:ind w:firstLine="284"/>
      </w:pPr>
      <w:r w:rsidRPr="00186E90">
        <w:t>Questionnaire on Teacher Interaction (QTII)</w:t>
      </w:r>
      <w:r w:rsidRPr="00186E90">
        <w:tab/>
        <w:t>26</w:t>
      </w:r>
    </w:p>
    <w:p w14:paraId="3062DEAB" w14:textId="77777777" w:rsidR="009E713A" w:rsidRPr="00186E90" w:rsidRDefault="009E713A" w:rsidP="009E713A">
      <w:pPr>
        <w:tabs>
          <w:tab w:val="right" w:leader="dot" w:pos="8789"/>
        </w:tabs>
        <w:spacing w:line="312" w:lineRule="auto"/>
        <w:ind w:firstLine="284"/>
      </w:pPr>
      <w:r w:rsidRPr="00186E90">
        <w:t>Maximum Likelihood (ML)</w:t>
      </w:r>
      <w:r w:rsidRPr="00186E90">
        <w:tab/>
        <w:t>29</w:t>
      </w:r>
    </w:p>
    <w:p w14:paraId="1D8BFEB5" w14:textId="77777777" w:rsidR="009E713A" w:rsidRPr="00401F16" w:rsidRDefault="009E713A" w:rsidP="001505A0">
      <w:pPr>
        <w:widowControl w:val="0"/>
        <w:ind w:firstLine="0"/>
        <w:contextualSpacing/>
        <w:sectPr w:rsidR="009E713A" w:rsidRPr="00401F16" w:rsidSect="003E0C79">
          <w:type w:val="continuous"/>
          <w:pgSz w:w="12240" w:h="15840" w:code="1"/>
          <w:pgMar w:top="1440" w:right="1440" w:bottom="1440" w:left="1440" w:header="720" w:footer="720" w:gutter="0"/>
          <w:pgNumType w:fmt="lowerRoman"/>
          <w:cols w:space="720" w:equalWidth="0">
            <w:col w:w="9360" w:space="720"/>
          </w:cols>
          <w:noEndnote/>
          <w:titlePg/>
          <w:docGrid w:linePitch="326"/>
        </w:sectPr>
      </w:pPr>
    </w:p>
    <w:p w14:paraId="28969D5C" w14:textId="77777777" w:rsidR="001505A0" w:rsidRDefault="001505A0" w:rsidP="001505A0">
      <w:pPr>
        <w:widowControl w:val="0"/>
        <w:ind w:firstLine="0"/>
        <w:contextualSpacing/>
        <w:rPr>
          <w:b/>
          <w:bCs/>
          <w:sz w:val="28"/>
          <w:szCs w:val="28"/>
        </w:rPr>
      </w:pPr>
      <w:bookmarkStart w:id="61" w:name="_Toc206495175"/>
      <w:bookmarkStart w:id="62" w:name="_Toc206497521"/>
      <w:bookmarkStart w:id="63" w:name="_Toc206497808"/>
      <w:bookmarkStart w:id="64" w:name="_Toc206499464"/>
      <w:bookmarkStart w:id="65" w:name="_Toc206828539"/>
    </w:p>
    <w:p w14:paraId="351F9E8D" w14:textId="77777777" w:rsidR="001505A0" w:rsidRDefault="00DF663C" w:rsidP="001505A0">
      <w:pPr>
        <w:widowControl w:val="0"/>
        <w:ind w:firstLine="0"/>
        <w:contextualSpacing/>
        <w:rPr>
          <w:b/>
          <w:bCs/>
          <w:sz w:val="28"/>
          <w:szCs w:val="28"/>
        </w:rPr>
      </w:pPr>
      <w:r>
        <w:rPr>
          <w:rStyle w:val="CommentReference"/>
          <w:rtl/>
        </w:rPr>
        <w:commentReference w:id="66"/>
      </w:r>
    </w:p>
    <w:p w14:paraId="19124FAE" w14:textId="77777777" w:rsidR="001505A0" w:rsidRDefault="001505A0" w:rsidP="001505A0">
      <w:pPr>
        <w:widowControl w:val="0"/>
        <w:ind w:firstLine="0"/>
        <w:contextualSpacing/>
        <w:rPr>
          <w:b/>
          <w:bCs/>
          <w:sz w:val="28"/>
          <w:szCs w:val="28"/>
        </w:rPr>
      </w:pPr>
    </w:p>
    <w:p w14:paraId="6E87927C" w14:textId="77777777" w:rsidR="001505A0" w:rsidRDefault="001505A0" w:rsidP="001505A0">
      <w:pPr>
        <w:widowControl w:val="0"/>
        <w:ind w:firstLine="0"/>
        <w:contextualSpacing/>
        <w:rPr>
          <w:b/>
          <w:bCs/>
          <w:sz w:val="28"/>
          <w:szCs w:val="28"/>
        </w:rPr>
      </w:pPr>
    </w:p>
    <w:p w14:paraId="620B9BCD" w14:textId="77777777" w:rsidR="001505A0" w:rsidRDefault="001505A0" w:rsidP="001505A0">
      <w:pPr>
        <w:widowControl w:val="0"/>
        <w:ind w:firstLine="0"/>
        <w:contextualSpacing/>
        <w:rPr>
          <w:b/>
          <w:bCs/>
          <w:sz w:val="28"/>
          <w:szCs w:val="28"/>
        </w:rPr>
      </w:pPr>
    </w:p>
    <w:p w14:paraId="7264F1F1" w14:textId="77777777" w:rsidR="001505A0" w:rsidRDefault="001505A0" w:rsidP="001505A0">
      <w:pPr>
        <w:widowControl w:val="0"/>
        <w:ind w:firstLine="0"/>
        <w:contextualSpacing/>
        <w:rPr>
          <w:b/>
          <w:bCs/>
          <w:sz w:val="28"/>
          <w:szCs w:val="28"/>
        </w:rPr>
      </w:pPr>
    </w:p>
    <w:p w14:paraId="25A2AF07" w14:textId="77777777" w:rsidR="001505A0" w:rsidRDefault="001505A0" w:rsidP="001505A0">
      <w:pPr>
        <w:widowControl w:val="0"/>
        <w:ind w:firstLine="0"/>
        <w:contextualSpacing/>
        <w:rPr>
          <w:b/>
          <w:bCs/>
          <w:sz w:val="28"/>
          <w:szCs w:val="28"/>
        </w:rPr>
      </w:pPr>
    </w:p>
    <w:p w14:paraId="736AC93D" w14:textId="57FAB267" w:rsidR="00213A76" w:rsidRPr="00401F16" w:rsidRDefault="008816AD" w:rsidP="001505A0">
      <w:pPr>
        <w:widowControl w:val="0"/>
        <w:ind w:firstLine="0"/>
        <w:contextualSpacing/>
        <w:jc w:val="right"/>
      </w:pPr>
      <w:r w:rsidRPr="00401F16">
        <w:rPr>
          <w:b/>
          <w:bCs/>
          <w:sz w:val="28"/>
          <w:szCs w:val="28"/>
        </w:rPr>
        <w:t xml:space="preserve">Chapter </w:t>
      </w:r>
      <w:bookmarkEnd w:id="61"/>
      <w:bookmarkEnd w:id="62"/>
      <w:bookmarkEnd w:id="63"/>
      <w:r>
        <w:rPr>
          <w:b/>
          <w:bCs/>
          <w:sz w:val="28"/>
          <w:szCs w:val="28"/>
        </w:rPr>
        <w:t>One</w:t>
      </w:r>
      <w:r w:rsidR="00F81E64">
        <w:t xml:space="preserve"> </w:t>
      </w:r>
      <w:r w:rsidR="00213A76" w:rsidRPr="00401F16">
        <w:t>(Times New Roman, 14, bold)</w:t>
      </w:r>
    </w:p>
    <w:p w14:paraId="6D215869" w14:textId="3349AF2E" w:rsidR="001505A0" w:rsidRPr="00401F16" w:rsidRDefault="0010555C" w:rsidP="001505A0">
      <w:pPr>
        <w:widowControl w:val="0"/>
        <w:ind w:firstLine="0"/>
        <w:contextualSpacing/>
        <w:jc w:val="right"/>
        <w:rPr>
          <w:b/>
          <w:bCs/>
          <w:sz w:val="28"/>
          <w:szCs w:val="28"/>
        </w:rPr>
      </w:pPr>
      <w:r w:rsidRPr="00401F16">
        <w:rPr>
          <w:b/>
          <w:bCs/>
          <w:sz w:val="28"/>
          <w:szCs w:val="28"/>
        </w:rPr>
        <w:t>Introduction</w:t>
      </w:r>
    </w:p>
    <w:p w14:paraId="26D1D116" w14:textId="0F638CDD" w:rsidR="00213A76" w:rsidRPr="00E254F0" w:rsidRDefault="00E254F0" w:rsidP="00E254F0">
      <w:pPr>
        <w:ind w:firstLine="284"/>
        <w:jc w:val="center"/>
        <w:rPr>
          <w:b/>
          <w:bCs/>
        </w:rPr>
      </w:pPr>
      <w:r w:rsidRPr="00E254F0">
        <w:rPr>
          <w:rFonts w:hint="cs"/>
          <w:b/>
          <w:bCs/>
          <w:highlight w:val="yellow"/>
          <w:rtl/>
        </w:rPr>
        <w:t xml:space="preserve">صفحه اول هر فصل شماره نمي </w:t>
      </w:r>
      <w:commentRangeStart w:id="67"/>
      <w:r w:rsidRPr="00E254F0">
        <w:rPr>
          <w:rFonts w:hint="cs"/>
          <w:b/>
          <w:bCs/>
          <w:highlight w:val="yellow"/>
          <w:rtl/>
        </w:rPr>
        <w:t>خواهد</w:t>
      </w:r>
      <w:commentRangeEnd w:id="67"/>
      <w:r w:rsidR="00DF663C">
        <w:rPr>
          <w:rStyle w:val="CommentReference"/>
          <w:rtl/>
        </w:rPr>
        <w:commentReference w:id="67"/>
      </w:r>
      <w:r w:rsidRPr="00E254F0">
        <w:rPr>
          <w:rFonts w:hint="cs"/>
          <w:b/>
          <w:bCs/>
          <w:highlight w:val="yellow"/>
          <w:rtl/>
        </w:rPr>
        <w:t>)</w:t>
      </w:r>
      <w:r w:rsidRPr="00E254F0">
        <w:rPr>
          <w:b/>
          <w:bCs/>
          <w:highlight w:val="yellow"/>
        </w:rPr>
        <w:t>)</w:t>
      </w:r>
    </w:p>
    <w:p w14:paraId="5A4EEE7D" w14:textId="77777777" w:rsidR="002327E2" w:rsidRPr="00401F16" w:rsidRDefault="002327E2" w:rsidP="00213A76">
      <w:pPr>
        <w:widowControl w:val="0"/>
        <w:ind w:firstLine="0"/>
        <w:contextualSpacing/>
        <w:jc w:val="center"/>
      </w:pPr>
    </w:p>
    <w:p w14:paraId="212025C7" w14:textId="77777777" w:rsidR="002327E2" w:rsidRPr="00401F16" w:rsidRDefault="002327E2" w:rsidP="00213A76">
      <w:pPr>
        <w:widowControl w:val="0"/>
        <w:ind w:firstLine="0"/>
        <w:contextualSpacing/>
        <w:jc w:val="center"/>
      </w:pPr>
    </w:p>
    <w:p w14:paraId="6955FA23" w14:textId="77777777" w:rsidR="003513BF" w:rsidRPr="00401F16" w:rsidRDefault="003513BF" w:rsidP="00213A76">
      <w:pPr>
        <w:widowControl w:val="0"/>
        <w:ind w:firstLine="0"/>
        <w:contextualSpacing/>
        <w:jc w:val="center"/>
      </w:pPr>
    </w:p>
    <w:bookmarkEnd w:id="64"/>
    <w:bookmarkEnd w:id="65"/>
    <w:p w14:paraId="59DE5BA1" w14:textId="06917198" w:rsidR="00213A76" w:rsidRPr="00401F16" w:rsidRDefault="005C10B0" w:rsidP="00B8268B">
      <w:pPr>
        <w:widowControl w:val="0"/>
        <w:ind w:firstLine="0"/>
        <w:contextualSpacing/>
        <w:rPr>
          <w:sz w:val="28"/>
          <w:szCs w:val="28"/>
        </w:rPr>
      </w:pPr>
      <w:r>
        <w:rPr>
          <w:b/>
          <w:bCs/>
        </w:rPr>
        <w:t xml:space="preserve">1.1. </w:t>
      </w:r>
      <w:r w:rsidR="008E0517" w:rsidRPr="008E0517">
        <w:rPr>
          <w:b/>
          <w:bCs/>
        </w:rPr>
        <w:t>Background to the Study</w:t>
      </w:r>
      <w:r w:rsidR="008E0517" w:rsidRPr="009E713A">
        <w:t xml:space="preserve"> </w:t>
      </w:r>
      <w:r w:rsidR="00213A76" w:rsidRPr="00401F16">
        <w:t>(Times New Roman, 1</w:t>
      </w:r>
      <w:r w:rsidR="00B8268B">
        <w:t>2</w:t>
      </w:r>
      <w:r w:rsidR="00213A76" w:rsidRPr="00401F16">
        <w:t>, bold)</w:t>
      </w:r>
    </w:p>
    <w:p w14:paraId="426E0E93" w14:textId="4108817E" w:rsidR="00213A76" w:rsidRDefault="00213A76" w:rsidP="001A0A67">
      <w:pPr>
        <w:pStyle w:val="BodyText"/>
        <w:spacing w:line="360" w:lineRule="auto"/>
        <w:ind w:left="0" w:right="193"/>
        <w:jc w:val="both"/>
        <w:rPr>
          <w:rFonts w:cs="Times New Roman"/>
          <w:sz w:val="24"/>
        </w:rPr>
      </w:pPr>
      <w:r w:rsidRPr="00401F16">
        <w:rPr>
          <w:rFonts w:cs="Times New Roman"/>
          <w:sz w:val="24"/>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Pr="00401F16">
        <w:rPr>
          <w:rStyle w:val="FootnoteReference"/>
          <w:sz w:val="24"/>
        </w:rPr>
        <w:footnoteReference w:id="1"/>
      </w:r>
    </w:p>
    <w:p w14:paraId="7E5C9144" w14:textId="4F139BCA" w:rsidR="008E0517" w:rsidRDefault="008E0517" w:rsidP="008E0517">
      <w:pPr>
        <w:pStyle w:val="BodyText"/>
        <w:spacing w:line="360" w:lineRule="auto"/>
        <w:ind w:left="0" w:right="193"/>
        <w:jc w:val="both"/>
        <w:rPr>
          <w:rFonts w:cs="Times New Roman"/>
          <w:sz w:val="24"/>
        </w:rPr>
      </w:pPr>
      <w:r>
        <w:rPr>
          <w:rFonts w:cs="Times New Roman"/>
          <w:sz w:val="24"/>
        </w:rPr>
        <w:t xml:space="preserve">          </w:t>
      </w:r>
      <w:r w:rsidRPr="00401F16">
        <w:rPr>
          <w:rFonts w:cs="Times New Roman"/>
          <w:sz w:val="24"/>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3E4C6F7F" w14:textId="77777777" w:rsidR="008E0517" w:rsidRPr="00401F16" w:rsidRDefault="008E0517" w:rsidP="008E0517">
      <w:pPr>
        <w:pStyle w:val="BodyText"/>
        <w:spacing w:line="360" w:lineRule="auto"/>
        <w:ind w:left="0" w:right="193"/>
        <w:jc w:val="both"/>
        <w:rPr>
          <w:rFonts w:cs="Times New Roman"/>
          <w:sz w:val="24"/>
          <w:szCs w:val="28"/>
        </w:rPr>
      </w:pPr>
    </w:p>
    <w:p w14:paraId="1331E423" w14:textId="0FA56AA7" w:rsidR="00213A76" w:rsidRPr="00401F16" w:rsidRDefault="00213A76" w:rsidP="00E254F0">
      <w:pPr>
        <w:widowControl w:val="0"/>
        <w:ind w:firstLine="0"/>
        <w:contextualSpacing/>
        <w:jc w:val="center"/>
        <w:rPr>
          <w:b/>
          <w:bCs/>
          <w:sz w:val="28"/>
          <w:szCs w:val="28"/>
        </w:rPr>
      </w:pPr>
      <w:bookmarkStart w:id="68" w:name="_Toc168638704"/>
      <w:bookmarkStart w:id="69" w:name="_Toc168638864"/>
      <w:bookmarkStart w:id="70" w:name="_Toc168653295"/>
      <w:bookmarkStart w:id="71" w:name="_Toc168654046"/>
      <w:bookmarkStart w:id="72" w:name="_Toc321737991"/>
      <w:r w:rsidRPr="00401F16">
        <w:rPr>
          <w:b/>
          <w:bCs/>
        </w:rPr>
        <w:lastRenderedPageBreak/>
        <w:t xml:space="preserve">Level 1:  </w:t>
      </w:r>
      <w:r w:rsidR="00E254F0">
        <w:rPr>
          <w:b/>
          <w:bCs/>
        </w:rPr>
        <w:t>Left</w:t>
      </w:r>
      <w:r w:rsidRPr="00401F16">
        <w:rPr>
          <w:b/>
          <w:bCs/>
        </w:rPr>
        <w:t>, Boldface, Uppercase and Lower</w:t>
      </w:r>
      <w:bookmarkEnd w:id="68"/>
      <w:bookmarkEnd w:id="69"/>
      <w:bookmarkEnd w:id="70"/>
      <w:r w:rsidRPr="00401F16">
        <w:rPr>
          <w:b/>
          <w:bCs/>
        </w:rPr>
        <w:t>case Heading</w:t>
      </w:r>
      <w:bookmarkEnd w:id="71"/>
      <w:bookmarkEnd w:id="72"/>
      <w:r w:rsidRPr="00401F16">
        <w:rPr>
          <w:b/>
          <w:bCs/>
        </w:rPr>
        <w:t xml:space="preserve"> (Times New Roman, 12)</w:t>
      </w:r>
    </w:p>
    <w:p w14:paraId="7C09D82C" w14:textId="02712F23" w:rsidR="00213A76" w:rsidRDefault="00213A76" w:rsidP="001A0A67">
      <w:pPr>
        <w:widowControl w:val="0"/>
        <w:spacing w:line="360" w:lineRule="auto"/>
        <w:ind w:firstLine="0"/>
        <w:contextualSpacing/>
      </w:pPr>
      <w:bookmarkStart w:id="73" w:name="_Toc206465765"/>
      <w:bookmarkStart w:id="74" w:name="_Toc206465873"/>
      <w:r w:rsidRPr="00401F16">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4B29FF92" w14:textId="3CDF757C" w:rsidR="008E0517" w:rsidRPr="00401F16" w:rsidRDefault="008E0517" w:rsidP="008E0517">
      <w:pPr>
        <w:widowControl w:val="0"/>
        <w:spacing w:line="360" w:lineRule="auto"/>
        <w:ind w:firstLine="0"/>
        <w:contextualSpacing/>
      </w:pPr>
      <w:r>
        <w:t xml:space="preserve">           </w:t>
      </w:r>
      <w:r w:rsidRPr="00401F16">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20B6F870" w14:textId="77777777" w:rsidR="00E23CA4" w:rsidRPr="00401F16" w:rsidRDefault="00E23CA4" w:rsidP="00213A76">
      <w:pPr>
        <w:widowControl w:val="0"/>
        <w:contextualSpacing/>
      </w:pPr>
    </w:p>
    <w:p w14:paraId="26659C42" w14:textId="4A32DE55" w:rsidR="00E23CA4" w:rsidRPr="00401F16" w:rsidRDefault="00E23CA4" w:rsidP="00E23CA4">
      <w:pPr>
        <w:pStyle w:val="Caption"/>
        <w:rPr>
          <w:iCs/>
        </w:rPr>
      </w:pPr>
      <w:bookmarkStart w:id="75" w:name="_Toc321737613"/>
      <w:r w:rsidRPr="00401F16">
        <w:t xml:space="preserve">Table </w:t>
      </w:r>
      <w:r w:rsidR="00575E44">
        <w:fldChar w:fldCharType="begin"/>
      </w:r>
      <w:r w:rsidR="00B13835">
        <w:instrText xml:space="preserve"> SEQ Table \* ARABIC </w:instrText>
      </w:r>
      <w:r w:rsidR="00575E44">
        <w:fldChar w:fldCharType="separate"/>
      </w:r>
      <w:r w:rsidR="002D3A9C">
        <w:rPr>
          <w:noProof/>
        </w:rPr>
        <w:t>1</w:t>
      </w:r>
      <w:r w:rsidR="00575E44">
        <w:rPr>
          <w:noProof/>
        </w:rPr>
        <w:fldChar w:fldCharType="end"/>
      </w:r>
      <w:r w:rsidRPr="00401F16">
        <w:rPr>
          <w:noProof/>
        </w:rPr>
        <w:t xml:space="preserve"> (Times New Roman, 12</w:t>
      </w:r>
      <w:r w:rsidRPr="00401F16">
        <w:t>)</w:t>
      </w:r>
      <w:r w:rsidRPr="00401F16">
        <w:br/>
      </w:r>
      <w:r w:rsidRPr="00401F16">
        <w:rPr>
          <w:i/>
        </w:rPr>
        <w:t>Caption for Table 1</w:t>
      </w:r>
      <w:bookmarkEnd w:id="75"/>
      <w:r w:rsidRPr="00401F16">
        <w:rPr>
          <w:noProof/>
        </w:rPr>
        <w:t>(Times New Roman, 12</w:t>
      </w:r>
      <w:r w:rsidRPr="00401F16">
        <w:t>, italicized</w:t>
      </w:r>
      <w:r w:rsidR="001F7C01">
        <w:t>, 1 pt</w:t>
      </w:r>
      <w:r w:rsidRPr="00401F16">
        <w:t>)</w:t>
      </w:r>
    </w:p>
    <w:tbl>
      <w:tblPr>
        <w:tblW w:w="0" w:type="auto"/>
        <w:tblInd w:w="72" w:type="dxa"/>
        <w:tblBorders>
          <w:top w:val="single" w:sz="8" w:space="0" w:color="auto"/>
          <w:bottom w:val="single" w:sz="8" w:space="0" w:color="auto"/>
        </w:tblBorders>
        <w:tblLayout w:type="fixed"/>
        <w:tblCellMar>
          <w:top w:w="72" w:type="dxa"/>
          <w:left w:w="72" w:type="dxa"/>
          <w:bottom w:w="72" w:type="dxa"/>
          <w:right w:w="72" w:type="dxa"/>
        </w:tblCellMar>
        <w:tblLook w:val="0000" w:firstRow="0" w:lastRow="0" w:firstColumn="0" w:lastColumn="0" w:noHBand="0" w:noVBand="0"/>
      </w:tblPr>
      <w:tblGrid>
        <w:gridCol w:w="2037"/>
        <w:gridCol w:w="6963"/>
      </w:tblGrid>
      <w:tr w:rsidR="00E23CA4" w:rsidRPr="00401F16" w14:paraId="6CB9C651" w14:textId="77777777" w:rsidTr="003377D4">
        <w:trPr>
          <w:trHeight w:val="412"/>
        </w:trPr>
        <w:tc>
          <w:tcPr>
            <w:tcW w:w="2037" w:type="dxa"/>
            <w:tcBorders>
              <w:top w:val="single" w:sz="8" w:space="0" w:color="auto"/>
              <w:bottom w:val="single" w:sz="8" w:space="0" w:color="auto"/>
            </w:tcBorders>
          </w:tcPr>
          <w:p w14:paraId="232852F7" w14:textId="77777777" w:rsidR="00E23CA4" w:rsidRPr="00401F16" w:rsidRDefault="00E23CA4" w:rsidP="003377D4">
            <w:pPr>
              <w:widowControl w:val="0"/>
              <w:spacing w:line="240" w:lineRule="auto"/>
              <w:ind w:firstLine="0"/>
              <w:contextualSpacing/>
            </w:pPr>
            <w:r w:rsidRPr="00401F16">
              <w:t>Header</w:t>
            </w:r>
          </w:p>
        </w:tc>
        <w:tc>
          <w:tcPr>
            <w:tcW w:w="6963" w:type="dxa"/>
            <w:tcBorders>
              <w:top w:val="single" w:sz="8" w:space="0" w:color="auto"/>
              <w:bottom w:val="single" w:sz="8" w:space="0" w:color="auto"/>
            </w:tcBorders>
          </w:tcPr>
          <w:p w14:paraId="5D03900A" w14:textId="77777777" w:rsidR="00E23CA4" w:rsidRPr="00401F16" w:rsidRDefault="00E23CA4" w:rsidP="003377D4">
            <w:pPr>
              <w:widowControl w:val="0"/>
              <w:spacing w:line="240" w:lineRule="auto"/>
              <w:ind w:firstLine="0"/>
              <w:contextualSpacing/>
            </w:pPr>
            <w:r w:rsidRPr="00401F16">
              <w:t>Header</w:t>
            </w:r>
          </w:p>
        </w:tc>
      </w:tr>
      <w:tr w:rsidR="00E23CA4" w:rsidRPr="00401F16" w14:paraId="40E1A896" w14:textId="77777777" w:rsidTr="003377D4">
        <w:trPr>
          <w:trHeight w:val="949"/>
        </w:trPr>
        <w:tc>
          <w:tcPr>
            <w:tcW w:w="2037" w:type="dxa"/>
            <w:tcBorders>
              <w:top w:val="single" w:sz="8" w:space="0" w:color="auto"/>
            </w:tcBorders>
          </w:tcPr>
          <w:p w14:paraId="2DFA06D7" w14:textId="77777777" w:rsidR="00E23CA4" w:rsidRPr="00401F16" w:rsidRDefault="00E23CA4" w:rsidP="003377D4">
            <w:pPr>
              <w:widowControl w:val="0"/>
              <w:spacing w:line="240" w:lineRule="auto"/>
              <w:ind w:firstLine="0"/>
              <w:contextualSpacing/>
            </w:pPr>
            <w:r w:rsidRPr="00401F16">
              <w:t>Text</w:t>
            </w:r>
          </w:p>
        </w:tc>
        <w:tc>
          <w:tcPr>
            <w:tcW w:w="6963" w:type="dxa"/>
            <w:tcBorders>
              <w:top w:val="single" w:sz="8" w:space="0" w:color="auto"/>
            </w:tcBorders>
          </w:tcPr>
          <w:p w14:paraId="6BE531DB" w14:textId="6AB476D9" w:rsidR="00E23CA4" w:rsidRPr="00401F16" w:rsidRDefault="00E23CA4" w:rsidP="00E23CA4">
            <w:pPr>
              <w:widowControl w:val="0"/>
              <w:spacing w:line="240" w:lineRule="auto"/>
              <w:ind w:firstLine="15"/>
              <w:contextualSpacing/>
            </w:pPr>
            <w:r w:rsidRPr="00401F16">
              <w:rPr>
                <w:noProof/>
              </w:rPr>
              <w:t>(Times New Roman, 11</w:t>
            </w:r>
            <w:r w:rsidR="001F7C01">
              <w:rPr>
                <w:noProof/>
              </w:rPr>
              <w:t>, 1 pt</w:t>
            </w:r>
            <w:r w:rsidRPr="00401F16">
              <w:t>) Text text text text text text text text text text text text text text text text text text text text text text text text text text.</w:t>
            </w:r>
          </w:p>
          <w:p w14:paraId="52B690E6" w14:textId="77777777" w:rsidR="00E23CA4" w:rsidRPr="00401F16" w:rsidRDefault="00E23CA4" w:rsidP="003377D4">
            <w:pPr>
              <w:widowControl w:val="0"/>
              <w:spacing w:line="240" w:lineRule="auto"/>
              <w:ind w:firstLine="15"/>
              <w:contextualSpacing/>
            </w:pPr>
          </w:p>
        </w:tc>
      </w:tr>
      <w:tr w:rsidR="00E23CA4" w:rsidRPr="00401F16" w14:paraId="33E97894" w14:textId="77777777" w:rsidTr="003377D4">
        <w:trPr>
          <w:trHeight w:val="647"/>
        </w:trPr>
        <w:tc>
          <w:tcPr>
            <w:tcW w:w="2037" w:type="dxa"/>
          </w:tcPr>
          <w:p w14:paraId="2C0D64F3" w14:textId="77777777" w:rsidR="00E23CA4" w:rsidRPr="00401F16" w:rsidRDefault="00E23CA4" w:rsidP="003377D4">
            <w:pPr>
              <w:widowControl w:val="0"/>
              <w:spacing w:line="240" w:lineRule="auto"/>
              <w:ind w:firstLine="0"/>
              <w:contextualSpacing/>
            </w:pPr>
            <w:r w:rsidRPr="00401F16">
              <w:t>Text</w:t>
            </w:r>
          </w:p>
        </w:tc>
        <w:tc>
          <w:tcPr>
            <w:tcW w:w="6963" w:type="dxa"/>
          </w:tcPr>
          <w:p w14:paraId="18E68BAE" w14:textId="77777777" w:rsidR="00E23CA4" w:rsidRPr="00401F16" w:rsidRDefault="00E23CA4" w:rsidP="00E23CA4">
            <w:pPr>
              <w:widowControl w:val="0"/>
              <w:spacing w:line="240" w:lineRule="auto"/>
              <w:ind w:firstLine="15"/>
              <w:contextualSpacing/>
            </w:pPr>
            <w:r w:rsidRPr="00401F16">
              <w:t>Text text text text text text text text text text text text text text text text text text text text text text text text text texttext text text text text text.</w:t>
            </w:r>
          </w:p>
          <w:p w14:paraId="5F895E09" w14:textId="77777777" w:rsidR="00E23CA4" w:rsidRPr="00401F16" w:rsidRDefault="00E23CA4" w:rsidP="003377D4">
            <w:pPr>
              <w:widowControl w:val="0"/>
              <w:spacing w:line="240" w:lineRule="auto"/>
              <w:ind w:firstLine="15"/>
              <w:contextualSpacing/>
            </w:pPr>
          </w:p>
        </w:tc>
      </w:tr>
      <w:tr w:rsidR="00E23CA4" w:rsidRPr="00401F16" w14:paraId="52A16E4F" w14:textId="77777777" w:rsidTr="003377D4">
        <w:trPr>
          <w:trHeight w:val="940"/>
        </w:trPr>
        <w:tc>
          <w:tcPr>
            <w:tcW w:w="2037" w:type="dxa"/>
          </w:tcPr>
          <w:p w14:paraId="1EC3A287" w14:textId="77777777" w:rsidR="00E23CA4" w:rsidRPr="00401F16" w:rsidRDefault="00E23CA4" w:rsidP="003377D4">
            <w:pPr>
              <w:widowControl w:val="0"/>
              <w:spacing w:line="240" w:lineRule="auto"/>
              <w:ind w:firstLine="0"/>
              <w:contextualSpacing/>
            </w:pPr>
            <w:r w:rsidRPr="00401F16">
              <w:t>Text</w:t>
            </w:r>
          </w:p>
        </w:tc>
        <w:tc>
          <w:tcPr>
            <w:tcW w:w="6963" w:type="dxa"/>
          </w:tcPr>
          <w:p w14:paraId="523EE9F0" w14:textId="77777777" w:rsidR="00E23CA4" w:rsidRPr="00401F16" w:rsidRDefault="00E23CA4" w:rsidP="003377D4">
            <w:pPr>
              <w:widowControl w:val="0"/>
              <w:spacing w:line="240" w:lineRule="auto"/>
              <w:ind w:firstLine="15"/>
              <w:contextualSpacing/>
            </w:pPr>
            <w:r w:rsidRPr="00401F16">
              <w:t>Text text text text text text text text text text text text text text text text text text text text text text text text text text text text.</w:t>
            </w:r>
          </w:p>
        </w:tc>
      </w:tr>
    </w:tbl>
    <w:p w14:paraId="1611A98A" w14:textId="77777777" w:rsidR="00E23CA4" w:rsidRPr="00401F16" w:rsidRDefault="00E23CA4" w:rsidP="00213A76">
      <w:pPr>
        <w:widowControl w:val="0"/>
        <w:contextualSpacing/>
      </w:pPr>
    </w:p>
    <w:p w14:paraId="3EA1C8A2" w14:textId="77777777" w:rsidR="00213A76" w:rsidRPr="00401F16" w:rsidRDefault="00213A76" w:rsidP="009564B5">
      <w:pPr>
        <w:ind w:firstLine="0"/>
      </w:pPr>
      <w:bookmarkStart w:id="76" w:name="_Toc168638865"/>
      <w:bookmarkStart w:id="77" w:name="_Toc321737992"/>
      <w:bookmarkEnd w:id="73"/>
      <w:bookmarkEnd w:id="74"/>
      <w:r w:rsidRPr="00401F16">
        <w:rPr>
          <w:b/>
          <w:bCs/>
        </w:rPr>
        <w:t>Level 2: Flush Left, Boldface, Upper</w:t>
      </w:r>
      <w:bookmarkEnd w:id="76"/>
      <w:r w:rsidRPr="00401F16">
        <w:rPr>
          <w:b/>
          <w:bCs/>
        </w:rPr>
        <w:t>case and Lowercase Heading</w:t>
      </w:r>
      <w:bookmarkEnd w:id="77"/>
      <w:r w:rsidRPr="00401F16">
        <w:t xml:space="preserve"> (Times New Roman, 12)</w:t>
      </w:r>
    </w:p>
    <w:p w14:paraId="5F9ABCDA" w14:textId="77777777" w:rsidR="00213A76" w:rsidRPr="00401F16" w:rsidRDefault="00213A76" w:rsidP="001A0A67">
      <w:pPr>
        <w:widowControl w:val="0"/>
        <w:spacing w:line="360" w:lineRule="auto"/>
        <w:ind w:firstLine="0"/>
        <w:contextualSpacing/>
      </w:pPr>
      <w:r w:rsidRPr="00401F16">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4E4BD468" w14:textId="77777777" w:rsidR="00F02D27" w:rsidRPr="00401F16" w:rsidRDefault="00F02D27" w:rsidP="00213A76">
      <w:pPr>
        <w:widowControl w:val="0"/>
        <w:contextualSpacing/>
      </w:pPr>
    </w:p>
    <w:p w14:paraId="4E20721F" w14:textId="77777777" w:rsidR="00F02D27" w:rsidRPr="00401F16" w:rsidRDefault="00F02D27" w:rsidP="00F02D27">
      <w:pPr>
        <w:widowControl w:val="0"/>
        <w:ind w:firstLine="0"/>
        <w:contextualSpacing/>
        <w:jc w:val="center"/>
      </w:pPr>
      <w:r w:rsidRPr="00401F16">
        <w:rPr>
          <w:noProof/>
        </w:rPr>
        <w:lastRenderedPageBreak/>
        <w:drawing>
          <wp:inline distT="0" distB="0" distL="0" distR="0" wp14:anchorId="1569B433" wp14:editId="1332B530">
            <wp:extent cx="1783582" cy="1783582"/>
            <wp:effectExtent l="0" t="0" r="7620" b="7620"/>
            <wp:docPr id="1" name="Picture 1" descr="C:\Documents and Settings\ccjohn\My Documents\My Pictures\labyrinths\labyrinth St Reparatus bw 432x4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cjohn\My Documents\My Pictures\labyrinths\labyrinth St Reparatus bw 432x432.gif"/>
                    <pic:cNvPicPr>
                      <a:picLocks noChangeAspect="1" noChangeArrowheads="1"/>
                    </pic:cNvPicPr>
                  </pic:nvPicPr>
                  <pic:blipFill>
                    <a:blip r:embed="rId16"/>
                    <a:srcRect/>
                    <a:stretch>
                      <a:fillRect/>
                    </a:stretch>
                  </pic:blipFill>
                  <pic:spPr bwMode="auto">
                    <a:xfrm>
                      <a:off x="0" y="0"/>
                      <a:ext cx="1797549" cy="1797549"/>
                    </a:xfrm>
                    <a:prstGeom prst="rect">
                      <a:avLst/>
                    </a:prstGeom>
                    <a:noFill/>
                    <a:ln w="9525">
                      <a:noFill/>
                      <a:miter lim="800000"/>
                      <a:headEnd/>
                      <a:tailEnd/>
                    </a:ln>
                  </pic:spPr>
                </pic:pic>
              </a:graphicData>
            </a:graphic>
          </wp:inline>
        </w:drawing>
      </w:r>
    </w:p>
    <w:p w14:paraId="4DC6EF05" w14:textId="77777777" w:rsidR="00F02D27" w:rsidRPr="00401F16" w:rsidRDefault="00F02D27" w:rsidP="00F02D27">
      <w:pPr>
        <w:pStyle w:val="Caption"/>
      </w:pPr>
      <w:bookmarkStart w:id="78" w:name="_Toc245261328"/>
      <w:bookmarkStart w:id="79" w:name="_Toc206495180"/>
      <w:bookmarkStart w:id="80" w:name="_Toc206495246"/>
      <w:bookmarkStart w:id="81" w:name="_Toc206497526"/>
      <w:r w:rsidRPr="00401F16">
        <w:rPr>
          <w:i/>
        </w:rPr>
        <w:t xml:space="preserve">Figure </w:t>
      </w:r>
      <w:r w:rsidR="00575E44" w:rsidRPr="00401F16">
        <w:rPr>
          <w:i/>
        </w:rPr>
        <w:fldChar w:fldCharType="begin"/>
      </w:r>
      <w:r w:rsidRPr="00401F16">
        <w:rPr>
          <w:i/>
        </w:rPr>
        <w:instrText xml:space="preserve"> SEQ Figure \* ARABIC </w:instrText>
      </w:r>
      <w:r w:rsidR="00575E44" w:rsidRPr="00401F16">
        <w:rPr>
          <w:i/>
        </w:rPr>
        <w:fldChar w:fldCharType="separate"/>
      </w:r>
      <w:r w:rsidR="002D3A9C">
        <w:rPr>
          <w:i/>
          <w:noProof/>
        </w:rPr>
        <w:t>1</w:t>
      </w:r>
      <w:r w:rsidR="00575E44" w:rsidRPr="00401F16">
        <w:rPr>
          <w:i/>
        </w:rPr>
        <w:fldChar w:fldCharType="end"/>
      </w:r>
      <w:r w:rsidRPr="00401F16">
        <w:rPr>
          <w:i/>
        </w:rPr>
        <w:t xml:space="preserve">. </w:t>
      </w:r>
      <w:r w:rsidRPr="00401F16">
        <w:t>Caption in lowercase letters.</w:t>
      </w:r>
      <w:bookmarkEnd w:id="78"/>
      <w:r w:rsidRPr="00401F16">
        <w:rPr>
          <w:noProof/>
        </w:rPr>
        <w:t>(Times New Roman, 12</w:t>
      </w:r>
      <w:r w:rsidRPr="00401F16">
        <w:t>)</w:t>
      </w:r>
    </w:p>
    <w:bookmarkEnd w:id="79"/>
    <w:bookmarkEnd w:id="80"/>
    <w:bookmarkEnd w:id="81"/>
    <w:p w14:paraId="63CC71E6" w14:textId="77777777" w:rsidR="00F02D27" w:rsidRPr="00401F16" w:rsidRDefault="00F02D27" w:rsidP="00213A76">
      <w:pPr>
        <w:widowControl w:val="0"/>
        <w:contextualSpacing/>
      </w:pPr>
    </w:p>
    <w:p w14:paraId="353A71A7" w14:textId="68415555" w:rsidR="00213A76" w:rsidRPr="00401F16" w:rsidRDefault="00213A76" w:rsidP="008E0517">
      <w:pPr>
        <w:ind w:firstLine="0"/>
      </w:pPr>
      <w:bookmarkStart w:id="82" w:name="_Toc168638866"/>
      <w:r w:rsidRPr="00401F16">
        <w:rPr>
          <w:b/>
          <w:bCs/>
        </w:rPr>
        <w:t>Level 3:   boldface, lowercase paragraph heading ending with a period</w:t>
      </w:r>
      <w:bookmarkEnd w:id="82"/>
      <w:r w:rsidRPr="00401F16">
        <w:t xml:space="preserve"> (Times New Roman, 12)</w:t>
      </w:r>
    </w:p>
    <w:p w14:paraId="1E26D921" w14:textId="77777777" w:rsidR="00213A76" w:rsidRPr="00401F16" w:rsidRDefault="00213A76" w:rsidP="009D7E06">
      <w:pPr>
        <w:spacing w:line="360" w:lineRule="auto"/>
        <w:ind w:firstLine="0"/>
      </w:pPr>
      <w:r w:rsidRPr="00401F16">
        <w:t xml:space="preserve">Text text text text text text text text text text text text text text text text text text text text text text text text text text text text text text text text text text text text </w:t>
      </w:r>
      <w:r w:rsidRPr="00401F16">
        <w:rPr>
          <w:i/>
          <w:iCs/>
        </w:rPr>
        <w:t>text</w:t>
      </w:r>
      <w:r w:rsidRPr="00401F16">
        <w:t xml:space="preserve"> text text text text text text text text text text text text text text text text text text text text text text text text text text text text text text text text text.</w:t>
      </w:r>
    </w:p>
    <w:p w14:paraId="53648913" w14:textId="6E6F3588" w:rsidR="00213A76" w:rsidRPr="00401F16" w:rsidRDefault="00213A76" w:rsidP="008E0517">
      <w:pPr>
        <w:ind w:firstLine="0"/>
        <w:rPr>
          <w:b/>
        </w:rPr>
      </w:pPr>
      <w:bookmarkStart w:id="83" w:name="_Toc168638867"/>
      <w:r w:rsidRPr="008E0517">
        <w:rPr>
          <w:b/>
          <w:bCs/>
        </w:rPr>
        <w:t>Level 4:   boldface, italicized, lowercase paragraph heading ending with a period.</w:t>
      </w:r>
      <w:bookmarkEnd w:id="83"/>
      <w:r w:rsidR="00F81E64">
        <w:rPr>
          <w:iCs/>
        </w:rPr>
        <w:t xml:space="preserve"> </w:t>
      </w:r>
      <w:r w:rsidRPr="00401F16">
        <w:rPr>
          <w:iCs/>
        </w:rPr>
        <w:t>(</w:t>
      </w:r>
      <w:r w:rsidRPr="00401F16">
        <w:rPr>
          <w:bCs/>
          <w:iCs/>
        </w:rPr>
        <w:t>Times New Roman, 12, bold)</w:t>
      </w:r>
    </w:p>
    <w:p w14:paraId="52EB7FAF" w14:textId="77777777" w:rsidR="00213A76" w:rsidRPr="00401F16" w:rsidRDefault="00213A76" w:rsidP="009D7E06">
      <w:pPr>
        <w:spacing w:line="360" w:lineRule="auto"/>
        <w:ind w:firstLine="0"/>
        <w:rPr>
          <w:b/>
        </w:rPr>
      </w:pPr>
      <w:r w:rsidRPr="00401F16">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2F8E37FD" w14:textId="28DA32C9" w:rsidR="00213A76" w:rsidRPr="00401F16" w:rsidRDefault="00213A76" w:rsidP="008E0517">
      <w:pPr>
        <w:ind w:firstLine="0"/>
        <w:rPr>
          <w:i/>
          <w:iCs/>
        </w:rPr>
      </w:pPr>
      <w:bookmarkStart w:id="84" w:name="_Toc168638868"/>
      <w:r w:rsidRPr="00401F16">
        <w:rPr>
          <w:i/>
          <w:iCs/>
        </w:rPr>
        <w:t>Level 5:  italicized, lowercase paragraph heading ending with a period.</w:t>
      </w:r>
      <w:bookmarkEnd w:id="84"/>
    </w:p>
    <w:p w14:paraId="7E06AF76" w14:textId="77777777" w:rsidR="00213A76" w:rsidRPr="00401F16" w:rsidRDefault="00213A76" w:rsidP="001A0A67">
      <w:pPr>
        <w:spacing w:line="360" w:lineRule="auto"/>
        <w:ind w:firstLine="0"/>
        <w:rPr>
          <w:i/>
        </w:rPr>
      </w:pPr>
      <w:r w:rsidRPr="00401F16">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618637CD" w14:textId="77777777" w:rsidR="00213A76" w:rsidRPr="00401F16" w:rsidRDefault="00213A76" w:rsidP="00213A76">
      <w:pPr>
        <w:widowControl w:val="0"/>
        <w:contextualSpacing/>
        <w:rPr>
          <w:i/>
        </w:rPr>
      </w:pPr>
    </w:p>
    <w:p w14:paraId="7517B013" w14:textId="77777777" w:rsidR="00213A76" w:rsidRPr="00401F16" w:rsidRDefault="00213A76" w:rsidP="00213A76">
      <w:pPr>
        <w:widowControl w:val="0"/>
        <w:contextualSpacing/>
      </w:pPr>
      <w:r w:rsidRPr="00401F16">
        <w:tab/>
      </w:r>
    </w:p>
    <w:p w14:paraId="28CACBBB" w14:textId="77777777" w:rsidR="00213A76" w:rsidRPr="00401F16" w:rsidRDefault="00213A76" w:rsidP="00213A76">
      <w:pPr>
        <w:widowControl w:val="0"/>
        <w:contextualSpacing/>
      </w:pPr>
    </w:p>
    <w:p w14:paraId="06F67E1C" w14:textId="77777777" w:rsidR="00213A76" w:rsidRPr="00401F16" w:rsidRDefault="00213A76" w:rsidP="00213A76">
      <w:pPr>
        <w:widowControl w:val="0"/>
        <w:ind w:firstLine="0"/>
        <w:contextualSpacing/>
      </w:pPr>
      <w:bookmarkStart w:id="85" w:name="_Toc206495178"/>
      <w:bookmarkStart w:id="86" w:name="_Toc206497524"/>
      <w:bookmarkStart w:id="87" w:name="_Toc206497810"/>
      <w:bookmarkStart w:id="88" w:name="_Toc206499466"/>
      <w:bookmarkStart w:id="89" w:name="_Toc206828541"/>
    </w:p>
    <w:p w14:paraId="060E7FDC" w14:textId="1846AB72" w:rsidR="0014093A" w:rsidRPr="00186E90" w:rsidRDefault="00213A76" w:rsidP="008E0517">
      <w:pPr>
        <w:spacing w:line="240" w:lineRule="auto"/>
        <w:ind w:firstLine="0"/>
        <w:sectPr w:rsidR="0014093A" w:rsidRPr="00186E90" w:rsidSect="0014093A">
          <w:footerReference w:type="default" r:id="rId17"/>
          <w:pgSz w:w="11909" w:h="16834" w:code="9"/>
          <w:pgMar w:top="1418" w:right="1418" w:bottom="1418" w:left="1701" w:header="720" w:footer="720" w:gutter="0"/>
          <w:pgNumType w:fmt="lowerRoman"/>
          <w:cols w:space="720"/>
          <w:docGrid w:linePitch="360"/>
        </w:sectPr>
      </w:pPr>
      <w:r w:rsidRPr="00401F16">
        <w:lastRenderedPageBreak/>
        <w:br w:type="page"/>
      </w:r>
      <w:bookmarkEnd w:id="85"/>
      <w:bookmarkEnd w:id="86"/>
      <w:bookmarkEnd w:id="87"/>
      <w:bookmarkEnd w:id="88"/>
      <w:bookmarkEnd w:id="89"/>
    </w:p>
    <w:p w14:paraId="754BE014" w14:textId="77777777" w:rsidR="0014093A" w:rsidRPr="00186E90" w:rsidRDefault="0014093A" w:rsidP="0014093A">
      <w:pPr>
        <w:keepNext/>
        <w:keepLines/>
        <w:ind w:firstLine="284"/>
        <w:jc w:val="right"/>
        <w:outlineLvl w:val="0"/>
        <w:rPr>
          <w:rFonts w:eastAsiaTheme="majorEastAsia" w:cstheme="majorBidi"/>
          <w:b/>
          <w:sz w:val="26"/>
          <w:szCs w:val="32"/>
        </w:rPr>
      </w:pPr>
    </w:p>
    <w:p w14:paraId="7AE05234" w14:textId="77777777" w:rsidR="0014093A" w:rsidRPr="00186E90" w:rsidRDefault="0014093A" w:rsidP="0014093A">
      <w:pPr>
        <w:keepNext/>
        <w:keepLines/>
        <w:ind w:firstLine="284"/>
        <w:jc w:val="right"/>
        <w:outlineLvl w:val="0"/>
        <w:rPr>
          <w:rFonts w:eastAsiaTheme="majorEastAsia" w:cstheme="majorBidi"/>
          <w:b/>
          <w:sz w:val="26"/>
          <w:szCs w:val="32"/>
        </w:rPr>
      </w:pPr>
    </w:p>
    <w:p w14:paraId="0ABE874F" w14:textId="77777777" w:rsidR="0014093A" w:rsidRPr="00186E90" w:rsidRDefault="0014093A" w:rsidP="0014093A">
      <w:pPr>
        <w:keepNext/>
        <w:keepLines/>
        <w:ind w:firstLine="284"/>
        <w:jc w:val="right"/>
        <w:outlineLvl w:val="0"/>
        <w:rPr>
          <w:rFonts w:eastAsiaTheme="majorEastAsia" w:cstheme="majorBidi"/>
          <w:b/>
          <w:sz w:val="26"/>
          <w:szCs w:val="32"/>
        </w:rPr>
      </w:pPr>
    </w:p>
    <w:p w14:paraId="4A59A343" w14:textId="77777777" w:rsidR="0014093A" w:rsidRPr="00186E90" w:rsidRDefault="0014093A" w:rsidP="0014093A">
      <w:pPr>
        <w:keepNext/>
        <w:keepLines/>
        <w:ind w:firstLine="284"/>
        <w:jc w:val="right"/>
        <w:outlineLvl w:val="0"/>
        <w:rPr>
          <w:rFonts w:eastAsiaTheme="majorEastAsia" w:cstheme="majorBidi"/>
          <w:b/>
          <w:sz w:val="26"/>
          <w:szCs w:val="32"/>
        </w:rPr>
      </w:pPr>
    </w:p>
    <w:p w14:paraId="6BD918B4" w14:textId="77777777" w:rsidR="0014093A" w:rsidRPr="00186E90" w:rsidRDefault="0014093A" w:rsidP="0014093A">
      <w:pPr>
        <w:keepNext/>
        <w:keepLines/>
        <w:spacing w:before="240"/>
        <w:ind w:firstLine="284"/>
        <w:jc w:val="right"/>
        <w:outlineLvl w:val="0"/>
        <w:rPr>
          <w:rFonts w:eastAsiaTheme="majorEastAsia" w:cstheme="majorBidi"/>
          <w:b/>
          <w:sz w:val="26"/>
          <w:szCs w:val="32"/>
        </w:rPr>
      </w:pPr>
    </w:p>
    <w:p w14:paraId="0295A9A8" w14:textId="77777777" w:rsidR="0014093A" w:rsidRPr="00186E90" w:rsidRDefault="0014093A" w:rsidP="0014093A">
      <w:pPr>
        <w:keepNext/>
        <w:keepLines/>
        <w:spacing w:before="240" w:line="360" w:lineRule="auto"/>
        <w:ind w:firstLine="284"/>
        <w:jc w:val="right"/>
        <w:outlineLvl w:val="0"/>
        <w:rPr>
          <w:rFonts w:eastAsiaTheme="majorEastAsia" w:cstheme="majorBidi"/>
          <w:b/>
          <w:sz w:val="26"/>
          <w:szCs w:val="32"/>
        </w:rPr>
      </w:pPr>
      <w:bookmarkStart w:id="90" w:name="_Toc12700828"/>
    </w:p>
    <w:p w14:paraId="429A33AD" w14:textId="77777777" w:rsidR="0014093A" w:rsidRPr="00186E90" w:rsidRDefault="0014093A" w:rsidP="0014093A">
      <w:pPr>
        <w:keepNext/>
        <w:keepLines/>
        <w:spacing w:before="240" w:line="360" w:lineRule="auto"/>
        <w:ind w:firstLine="284"/>
        <w:jc w:val="right"/>
        <w:outlineLvl w:val="0"/>
        <w:rPr>
          <w:rFonts w:eastAsiaTheme="majorEastAsia" w:cstheme="majorBidi"/>
          <w:b/>
          <w:sz w:val="28"/>
          <w:szCs w:val="36"/>
        </w:rPr>
      </w:pPr>
      <w:r w:rsidRPr="00186E90">
        <w:rPr>
          <w:rFonts w:eastAsiaTheme="majorEastAsia" w:cstheme="majorBidi"/>
          <w:b/>
          <w:sz w:val="28"/>
          <w:szCs w:val="36"/>
        </w:rPr>
        <w:t>Chapter one</w:t>
      </w:r>
      <w:bookmarkEnd w:id="90"/>
    </w:p>
    <w:p w14:paraId="30BD3CAE" w14:textId="77777777" w:rsidR="0014093A" w:rsidRPr="00186E90" w:rsidRDefault="0014093A" w:rsidP="0014093A">
      <w:pPr>
        <w:keepNext/>
        <w:keepLines/>
        <w:tabs>
          <w:tab w:val="left" w:pos="8647"/>
        </w:tabs>
        <w:spacing w:before="240" w:line="360" w:lineRule="auto"/>
        <w:ind w:firstLine="284"/>
        <w:jc w:val="right"/>
        <w:outlineLvl w:val="0"/>
        <w:rPr>
          <w:rFonts w:eastAsiaTheme="majorEastAsia" w:cstheme="majorBidi"/>
          <w:b/>
          <w:sz w:val="28"/>
          <w:szCs w:val="36"/>
        </w:rPr>
      </w:pPr>
      <w:bookmarkStart w:id="91" w:name="_Toc12700829"/>
      <w:r w:rsidRPr="00186E90">
        <w:rPr>
          <w:rFonts w:eastAsiaTheme="majorEastAsia" w:cstheme="majorBidi"/>
          <w:b/>
          <w:sz w:val="28"/>
          <w:szCs w:val="36"/>
        </w:rPr>
        <w:t>Introduction</w:t>
      </w:r>
      <w:bookmarkEnd w:id="91"/>
    </w:p>
    <w:p w14:paraId="66CDBEF8" w14:textId="77777777" w:rsidR="0014093A" w:rsidRPr="00186E90" w:rsidRDefault="0014093A" w:rsidP="0014093A">
      <w:pPr>
        <w:ind w:firstLine="284"/>
      </w:pPr>
    </w:p>
    <w:p w14:paraId="7E240F2D" w14:textId="16D3A087" w:rsidR="0014093A" w:rsidRPr="00E254F0" w:rsidRDefault="00E254F0" w:rsidP="00E254F0">
      <w:pPr>
        <w:ind w:firstLine="284"/>
        <w:jc w:val="center"/>
        <w:rPr>
          <w:b/>
          <w:bCs/>
        </w:rPr>
      </w:pPr>
      <w:r w:rsidRPr="00E254F0">
        <w:rPr>
          <w:rFonts w:hint="cs"/>
          <w:b/>
          <w:bCs/>
          <w:highlight w:val="yellow"/>
          <w:rtl/>
        </w:rPr>
        <w:t>صفحه اول هر فصل شماره نمي خواهد)</w:t>
      </w:r>
      <w:r w:rsidRPr="00E254F0">
        <w:rPr>
          <w:b/>
          <w:bCs/>
          <w:highlight w:val="yellow"/>
        </w:rPr>
        <w:t>)</w:t>
      </w:r>
    </w:p>
    <w:p w14:paraId="48671E71" w14:textId="77777777" w:rsidR="0014093A" w:rsidRPr="00186E90" w:rsidRDefault="0014093A" w:rsidP="0014093A"/>
    <w:p w14:paraId="3707C0E0" w14:textId="77777777" w:rsidR="0014093A" w:rsidRPr="00186E90" w:rsidRDefault="0014093A" w:rsidP="0014093A"/>
    <w:p w14:paraId="387E88A2" w14:textId="730FA926" w:rsidR="004C7037" w:rsidRPr="00ED48A0" w:rsidRDefault="0014093A" w:rsidP="00ED48A0">
      <w:pPr>
        <w:keepNext/>
        <w:keepLines/>
        <w:numPr>
          <w:ilvl w:val="1"/>
          <w:numId w:val="32"/>
        </w:numPr>
        <w:spacing w:before="40" w:line="360" w:lineRule="auto"/>
        <w:outlineLvl w:val="1"/>
        <w:rPr>
          <w:rFonts w:eastAsiaTheme="majorEastAsia" w:cstheme="majorBidi"/>
          <w:b/>
          <w:color w:val="000000" w:themeColor="text1"/>
          <w:szCs w:val="26"/>
        </w:rPr>
      </w:pPr>
      <w:bookmarkStart w:id="92" w:name="_Toc12700830"/>
      <w:r w:rsidRPr="00186E90">
        <w:rPr>
          <w:rFonts w:eastAsiaTheme="majorEastAsia" w:cstheme="majorBidi"/>
          <w:b/>
          <w:color w:val="000000" w:themeColor="text1"/>
          <w:szCs w:val="26"/>
        </w:rPr>
        <w:t xml:space="preserve"> Background to the Study</w:t>
      </w:r>
      <w:bookmarkEnd w:id="92"/>
    </w:p>
    <w:p w14:paraId="091A77A7" w14:textId="77777777" w:rsidR="0014093A" w:rsidRPr="00186E90" w:rsidRDefault="0014093A" w:rsidP="008E0517">
      <w:pPr>
        <w:spacing w:before="240" w:line="360" w:lineRule="auto"/>
        <w:ind w:right="1" w:firstLine="0"/>
        <w:jc w:val="both"/>
        <w:rPr>
          <w:rFonts w:eastAsia="Calibri"/>
        </w:rPr>
      </w:pPr>
      <w:r w:rsidRPr="00186E90">
        <w:rPr>
          <w:rFonts w:eastAsia="Calibri"/>
        </w:rPr>
        <w:t xml:space="preserve">For many people, the primary purpose of learning a new language is the ability to communicate via that language. Recently, the number of people aiming at learning English as a second or foreign language for communication purposes has been increasing. As a result, the purpose of English teaching has shifted from the mastery of grammatical structures to the ability to use the language for communicative purposes. </w:t>
      </w:r>
    </w:p>
    <w:p w14:paraId="576CF6B7" w14:textId="77777777" w:rsidR="0014093A" w:rsidRDefault="0014093A" w:rsidP="0014093A">
      <w:pPr>
        <w:spacing w:line="360" w:lineRule="auto"/>
        <w:jc w:val="both"/>
        <w:rPr>
          <w:rFonts w:eastAsia="Calibri"/>
        </w:rPr>
      </w:pPr>
    </w:p>
    <w:p w14:paraId="2C426D10" w14:textId="77777777" w:rsidR="0010555C" w:rsidRPr="00401F16" w:rsidRDefault="0010555C" w:rsidP="008C4B5C">
      <w:pPr>
        <w:ind w:firstLine="0"/>
        <w:jc w:val="center"/>
        <w:rPr>
          <w:b/>
          <w:bCs/>
          <w:sz w:val="28"/>
          <w:szCs w:val="28"/>
        </w:rPr>
      </w:pPr>
    </w:p>
    <w:p w14:paraId="0B5ECB78" w14:textId="602F566C" w:rsidR="0010555C" w:rsidRDefault="0010555C" w:rsidP="008C4B5C">
      <w:pPr>
        <w:ind w:firstLine="0"/>
        <w:jc w:val="center"/>
        <w:rPr>
          <w:b/>
          <w:bCs/>
          <w:sz w:val="28"/>
          <w:szCs w:val="28"/>
        </w:rPr>
      </w:pPr>
    </w:p>
    <w:p w14:paraId="131347AD" w14:textId="7861BE4F" w:rsidR="008334AA" w:rsidRDefault="008334AA" w:rsidP="008C4B5C">
      <w:pPr>
        <w:ind w:firstLine="0"/>
        <w:jc w:val="center"/>
        <w:rPr>
          <w:b/>
          <w:bCs/>
          <w:sz w:val="28"/>
          <w:szCs w:val="28"/>
        </w:rPr>
      </w:pPr>
    </w:p>
    <w:p w14:paraId="7B30FF1A" w14:textId="77777777" w:rsidR="008334AA" w:rsidRPr="00A66EF0" w:rsidRDefault="008334AA" w:rsidP="008334AA">
      <w:pPr>
        <w:widowControl w:val="0"/>
        <w:spacing w:line="360" w:lineRule="auto"/>
        <w:jc w:val="right"/>
        <w:rPr>
          <w:rFonts w:asciiTheme="majorBidi" w:hAnsiTheme="majorBidi" w:cstheme="majorBidi"/>
          <w:b/>
          <w:bCs/>
          <w:color w:val="FF0000"/>
          <w:sz w:val="28"/>
          <w:szCs w:val="28"/>
          <w:u w:val="single"/>
          <w:rtl/>
        </w:rPr>
      </w:pPr>
      <w:r w:rsidRPr="00A66EF0">
        <w:rPr>
          <w:rFonts w:asciiTheme="majorBidi" w:hAnsiTheme="majorBidi" w:cstheme="majorBidi"/>
          <w:b/>
          <w:bCs/>
          <w:noProof/>
          <w:color w:val="FF0000"/>
          <w:sz w:val="28"/>
          <w:szCs w:val="28"/>
          <w:u w:val="single"/>
        </w:rPr>
        <w:lastRenderedPageBreak/>
        <mc:AlternateContent>
          <mc:Choice Requires="wps">
            <w:drawing>
              <wp:anchor distT="0" distB="0" distL="114300" distR="114300" simplePos="0" relativeHeight="251701248" behindDoc="0" locked="0" layoutInCell="1" allowOverlap="1" wp14:anchorId="7021CA20" wp14:editId="5B543099">
                <wp:simplePos x="0" y="0"/>
                <wp:positionH relativeFrom="column">
                  <wp:posOffset>529589</wp:posOffset>
                </wp:positionH>
                <wp:positionV relativeFrom="paragraph">
                  <wp:posOffset>-33655</wp:posOffset>
                </wp:positionV>
                <wp:extent cx="942975" cy="238125"/>
                <wp:effectExtent l="0" t="19050" r="47625" b="47625"/>
                <wp:wrapNone/>
                <wp:docPr id="20" name="Left Arrow 20"/>
                <wp:cNvGraphicFramePr/>
                <a:graphic xmlns:a="http://schemas.openxmlformats.org/drawingml/2006/main">
                  <a:graphicData uri="http://schemas.microsoft.com/office/word/2010/wordprocessingShape">
                    <wps:wsp>
                      <wps:cNvSpPr/>
                      <wps:spPr>
                        <a:xfrm flipH="1">
                          <a:off x="0" y="0"/>
                          <a:ext cx="942975" cy="2381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8637C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0" o:spid="_x0000_s1026" type="#_x0000_t66" style="position:absolute;margin-left:41.7pt;margin-top:-2.65pt;width:74.25pt;height:18.7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" adj="2727" fillcolor="#5b9bd5 [3204]" strokecolor="#1f4d78 [1604]" strokeweight="1pt"/>
            </w:pict>
          </mc:Fallback>
        </mc:AlternateContent>
      </w:r>
      <w:r w:rsidRPr="00A66EF0">
        <w:rPr>
          <w:rFonts w:asciiTheme="majorBidi" w:hAnsiTheme="majorBidi" w:cstheme="majorBidi" w:hint="cs"/>
          <w:b/>
          <w:bCs/>
          <w:color w:val="FF0000"/>
          <w:sz w:val="28"/>
          <w:szCs w:val="28"/>
          <w:u w:val="single"/>
          <w:rtl/>
        </w:rPr>
        <w:t>خط شماره 1</w:t>
      </w:r>
      <w:r w:rsidRPr="00A66EF0">
        <w:rPr>
          <w:rFonts w:asciiTheme="majorBidi" w:hAnsiTheme="majorBidi" w:cstheme="majorBidi"/>
          <w:b/>
          <w:bCs/>
          <w:color w:val="FF0000"/>
          <w:sz w:val="28"/>
          <w:szCs w:val="28"/>
          <w:u w:val="single"/>
        </w:rPr>
        <w:t xml:space="preserve"> </w:t>
      </w:r>
    </w:p>
    <w:p w14:paraId="21B779F7" w14:textId="77777777" w:rsidR="008334AA" w:rsidRPr="00A66EF0" w:rsidRDefault="008334AA" w:rsidP="008334AA">
      <w:pPr>
        <w:widowControl w:val="0"/>
        <w:spacing w:line="360" w:lineRule="auto"/>
        <w:jc w:val="right"/>
        <w:rPr>
          <w:rFonts w:asciiTheme="majorBidi" w:hAnsiTheme="majorBidi" w:cstheme="majorBidi"/>
          <w:b/>
          <w:bCs/>
          <w:color w:val="FF0000"/>
          <w:sz w:val="28"/>
          <w:szCs w:val="28"/>
        </w:rPr>
      </w:pPr>
      <w:r w:rsidRPr="00A66EF0">
        <w:rPr>
          <w:rFonts w:asciiTheme="majorBidi" w:hAnsiTheme="majorBidi" w:cstheme="majorBidi" w:hint="cs"/>
          <w:b/>
          <w:bCs/>
          <w:color w:val="FF0000"/>
          <w:sz w:val="28"/>
          <w:szCs w:val="28"/>
          <w:u w:val="single"/>
          <w:rtl/>
        </w:rPr>
        <w:t>2</w:t>
      </w:r>
    </w:p>
    <w:p w14:paraId="16CEB367" w14:textId="77777777" w:rsidR="008334AA" w:rsidRPr="00A66EF0" w:rsidRDefault="008334AA" w:rsidP="008334AA">
      <w:pPr>
        <w:widowControl w:val="0"/>
        <w:spacing w:line="360" w:lineRule="auto"/>
        <w:jc w:val="right"/>
        <w:rPr>
          <w:rFonts w:asciiTheme="majorBidi" w:hAnsiTheme="majorBidi" w:cstheme="majorBidi"/>
          <w:b/>
          <w:bCs/>
          <w:color w:val="FF0000"/>
          <w:sz w:val="28"/>
          <w:szCs w:val="28"/>
        </w:rPr>
      </w:pPr>
      <w:r w:rsidRPr="00A66EF0">
        <w:rPr>
          <w:rFonts w:asciiTheme="majorBidi" w:hAnsiTheme="majorBidi" w:cstheme="majorBidi" w:hint="cs"/>
          <w:b/>
          <w:bCs/>
          <w:color w:val="FF0000"/>
          <w:sz w:val="28"/>
          <w:szCs w:val="28"/>
          <w:rtl/>
        </w:rPr>
        <w:t>3</w:t>
      </w:r>
    </w:p>
    <w:p w14:paraId="12C53283" w14:textId="77777777" w:rsidR="008334AA" w:rsidRPr="00A66EF0" w:rsidRDefault="008334AA" w:rsidP="008334AA">
      <w:pPr>
        <w:widowControl w:val="0"/>
        <w:spacing w:line="360" w:lineRule="auto"/>
        <w:jc w:val="right"/>
        <w:rPr>
          <w:rFonts w:asciiTheme="majorBidi" w:hAnsiTheme="majorBidi" w:cstheme="majorBidi"/>
          <w:b/>
          <w:bCs/>
          <w:color w:val="FF0000"/>
          <w:sz w:val="28"/>
          <w:szCs w:val="28"/>
        </w:rPr>
      </w:pPr>
      <w:r w:rsidRPr="00A66EF0">
        <w:rPr>
          <w:rFonts w:asciiTheme="majorBidi" w:hAnsiTheme="majorBidi" w:cstheme="majorBidi" w:hint="cs"/>
          <w:b/>
          <w:bCs/>
          <w:color w:val="FF0000"/>
          <w:sz w:val="28"/>
          <w:szCs w:val="28"/>
          <w:rtl/>
        </w:rPr>
        <w:t>4</w:t>
      </w:r>
    </w:p>
    <w:p w14:paraId="322F98FE" w14:textId="77777777" w:rsidR="008334AA" w:rsidRPr="00A66EF0" w:rsidRDefault="008334AA" w:rsidP="008334AA">
      <w:pPr>
        <w:widowControl w:val="0"/>
        <w:spacing w:line="360" w:lineRule="auto"/>
        <w:jc w:val="right"/>
        <w:rPr>
          <w:rFonts w:asciiTheme="majorBidi" w:hAnsiTheme="majorBidi" w:cstheme="majorBidi"/>
          <w:b/>
          <w:bCs/>
          <w:color w:val="FF0000"/>
          <w:sz w:val="28"/>
          <w:szCs w:val="28"/>
        </w:rPr>
      </w:pPr>
      <w:r w:rsidRPr="00A66EF0">
        <w:rPr>
          <w:rFonts w:asciiTheme="majorBidi" w:hAnsiTheme="majorBidi" w:cstheme="majorBidi" w:hint="cs"/>
          <w:b/>
          <w:bCs/>
          <w:color w:val="FF0000"/>
          <w:sz w:val="28"/>
          <w:szCs w:val="28"/>
          <w:rtl/>
        </w:rPr>
        <w:t>5</w:t>
      </w:r>
    </w:p>
    <w:p w14:paraId="670D1419" w14:textId="77777777" w:rsidR="008334AA" w:rsidRPr="00A66EF0" w:rsidRDefault="008334AA" w:rsidP="008334AA">
      <w:pPr>
        <w:widowControl w:val="0"/>
        <w:spacing w:line="360" w:lineRule="auto"/>
        <w:jc w:val="right"/>
        <w:rPr>
          <w:rFonts w:asciiTheme="majorBidi" w:hAnsiTheme="majorBidi" w:cstheme="majorBidi"/>
          <w:b/>
          <w:bCs/>
          <w:color w:val="FF0000"/>
          <w:sz w:val="28"/>
          <w:szCs w:val="28"/>
        </w:rPr>
      </w:pPr>
      <w:r w:rsidRPr="00A66EF0">
        <w:rPr>
          <w:rFonts w:asciiTheme="majorBidi" w:hAnsiTheme="majorBidi" w:cstheme="majorBidi"/>
          <w:b/>
          <w:bCs/>
          <w:noProof/>
          <w:color w:val="FF0000"/>
          <w:sz w:val="28"/>
          <w:szCs w:val="28"/>
        </w:rPr>
        <mc:AlternateContent>
          <mc:Choice Requires="wps">
            <w:drawing>
              <wp:anchor distT="0" distB="0" distL="114300" distR="114300" simplePos="0" relativeHeight="251702272" behindDoc="0" locked="0" layoutInCell="1" allowOverlap="1" wp14:anchorId="47D94AE7" wp14:editId="761B5A47">
                <wp:simplePos x="0" y="0"/>
                <wp:positionH relativeFrom="column">
                  <wp:posOffset>-422910</wp:posOffset>
                </wp:positionH>
                <wp:positionV relativeFrom="paragraph">
                  <wp:posOffset>391795</wp:posOffset>
                </wp:positionV>
                <wp:extent cx="495300" cy="238125"/>
                <wp:effectExtent l="0" t="19050" r="38100" b="47625"/>
                <wp:wrapNone/>
                <wp:docPr id="21" name="Left Arrow 21"/>
                <wp:cNvGraphicFramePr/>
                <a:graphic xmlns:a="http://schemas.openxmlformats.org/drawingml/2006/main">
                  <a:graphicData uri="http://schemas.microsoft.com/office/word/2010/wordprocessingShape">
                    <wps:wsp>
                      <wps:cNvSpPr/>
                      <wps:spPr>
                        <a:xfrm flipH="1">
                          <a:off x="0" y="0"/>
                          <a:ext cx="495300" cy="2381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7AA65" id="Left Arrow 21" o:spid="_x0000_s1026" type="#_x0000_t66" style="position:absolute;margin-left:-33.3pt;margin-top:30.85pt;width:39pt;height:18.7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" adj="5192" fillcolor="#5b9bd5 [3204]" strokecolor="#1f4d78 [1604]" strokeweight="1pt"/>
            </w:pict>
          </mc:Fallback>
        </mc:AlternateContent>
      </w:r>
      <w:r w:rsidRPr="00A66EF0">
        <w:rPr>
          <w:rFonts w:asciiTheme="majorBidi" w:hAnsiTheme="majorBidi" w:cstheme="majorBidi" w:hint="cs"/>
          <w:b/>
          <w:bCs/>
          <w:color w:val="FF0000"/>
          <w:sz w:val="28"/>
          <w:szCs w:val="28"/>
          <w:rtl/>
        </w:rPr>
        <w:t>6</w:t>
      </w:r>
    </w:p>
    <w:p w14:paraId="7BC8FC63" w14:textId="77777777" w:rsidR="008334AA" w:rsidRPr="00A66EF0" w:rsidRDefault="008334AA" w:rsidP="008334AA">
      <w:pPr>
        <w:widowControl w:val="0"/>
        <w:spacing w:line="360" w:lineRule="auto"/>
        <w:jc w:val="right"/>
        <w:rPr>
          <w:rFonts w:asciiTheme="majorBidi" w:hAnsiTheme="majorBidi" w:cstheme="majorBidi"/>
          <w:b/>
          <w:bCs/>
          <w:color w:val="FF0000"/>
          <w:sz w:val="28"/>
          <w:szCs w:val="28"/>
        </w:rPr>
      </w:pPr>
      <w:r w:rsidRPr="00A66EF0">
        <w:rPr>
          <w:rFonts w:asciiTheme="majorBidi" w:hAnsiTheme="majorBidi" w:cstheme="majorBidi" w:hint="cs"/>
          <w:b/>
          <w:bCs/>
          <w:color w:val="FF0000"/>
          <w:sz w:val="28"/>
          <w:szCs w:val="28"/>
          <w:rtl/>
        </w:rPr>
        <w:t>خط شماره 7.......لازم است 7 خط فاصله از بالای صفحه تا شماره فصل وجود داشته باشد</w:t>
      </w:r>
    </w:p>
    <w:p w14:paraId="68876516" w14:textId="77777777" w:rsidR="008334AA" w:rsidRPr="007D1980" w:rsidRDefault="008334AA" w:rsidP="008334AA">
      <w:pPr>
        <w:widowControl w:val="0"/>
        <w:spacing w:line="360" w:lineRule="auto"/>
        <w:jc w:val="right"/>
        <w:rPr>
          <w:color w:val="000000" w:themeColor="text1"/>
        </w:rPr>
      </w:pPr>
      <w:r w:rsidRPr="007D1980">
        <w:rPr>
          <w:rFonts w:asciiTheme="majorBidi" w:hAnsiTheme="majorBidi" w:cstheme="majorBidi"/>
          <w:b/>
          <w:bCs/>
          <w:color w:val="000000" w:themeColor="text1"/>
          <w:sz w:val="28"/>
          <w:szCs w:val="28"/>
        </w:rPr>
        <w:t>Chapter Two</w:t>
      </w:r>
    </w:p>
    <w:p w14:paraId="2D3DF867" w14:textId="77777777" w:rsidR="008334AA" w:rsidRPr="007D1980" w:rsidRDefault="008334AA" w:rsidP="008334AA">
      <w:pPr>
        <w:widowControl w:val="0"/>
        <w:spacing w:line="360" w:lineRule="auto"/>
        <w:jc w:val="right"/>
        <w:rPr>
          <w:rFonts w:asciiTheme="majorBidi" w:hAnsiTheme="majorBidi" w:cstheme="majorBidi"/>
          <w:b/>
          <w:bCs/>
          <w:color w:val="000000" w:themeColor="text1"/>
          <w:sz w:val="28"/>
          <w:szCs w:val="28"/>
        </w:rPr>
      </w:pPr>
      <w:r w:rsidRPr="007D1980">
        <w:rPr>
          <w:rFonts w:asciiTheme="majorBidi" w:hAnsiTheme="majorBidi" w:cstheme="majorBidi"/>
          <w:b/>
          <w:bCs/>
          <w:color w:val="000000" w:themeColor="text1"/>
          <w:sz w:val="28"/>
          <w:szCs w:val="28"/>
        </w:rPr>
        <w:t>Literature Review</w:t>
      </w:r>
    </w:p>
    <w:p w14:paraId="3D6F411D" w14:textId="3F725CD6" w:rsidR="008334AA" w:rsidRPr="008334AA" w:rsidRDefault="008334AA" w:rsidP="008334AA">
      <w:pPr>
        <w:widowControl w:val="0"/>
        <w:spacing w:line="360" w:lineRule="auto"/>
        <w:jc w:val="right"/>
        <w:rPr>
          <w:rFonts w:asciiTheme="majorBidi" w:hAnsiTheme="majorBidi" w:cstheme="majorBidi"/>
          <w:b/>
          <w:bCs/>
          <w:color w:val="FF0000"/>
          <w:sz w:val="28"/>
          <w:szCs w:val="28"/>
          <w:rtl/>
          <w:lang w:bidi="fa-IR"/>
        </w:rPr>
      </w:pPr>
      <w:r>
        <w:rPr>
          <w:rFonts w:asciiTheme="majorBidi" w:hAnsiTheme="majorBidi" w:cstheme="majorBidi"/>
          <w:b/>
          <w:bCs/>
          <w:color w:val="000000" w:themeColor="text1"/>
          <w:sz w:val="28"/>
          <w:szCs w:val="28"/>
        </w:rPr>
        <w:t xml:space="preserve"> </w:t>
      </w:r>
      <w:r w:rsidRPr="008334AA">
        <w:rPr>
          <w:rFonts w:asciiTheme="majorBidi" w:hAnsiTheme="majorBidi" w:cstheme="majorBidi" w:hint="cs"/>
          <w:b/>
          <w:bCs/>
          <w:color w:val="FF0000"/>
          <w:sz w:val="28"/>
          <w:szCs w:val="28"/>
          <w:rtl/>
          <w:lang w:bidi="fa-IR"/>
        </w:rPr>
        <w:t xml:space="preserve"> خط 1</w:t>
      </w:r>
    </w:p>
    <w:p w14:paraId="5AFFA3EF" w14:textId="77777777" w:rsidR="008334AA" w:rsidRPr="008334AA" w:rsidRDefault="008334AA" w:rsidP="008334AA">
      <w:pPr>
        <w:widowControl w:val="0"/>
        <w:spacing w:line="360" w:lineRule="auto"/>
        <w:jc w:val="right"/>
        <w:rPr>
          <w:rFonts w:asciiTheme="majorBidi" w:hAnsiTheme="majorBidi" w:cstheme="majorBidi"/>
          <w:b/>
          <w:bCs/>
          <w:color w:val="FF0000"/>
          <w:sz w:val="28"/>
          <w:szCs w:val="28"/>
        </w:rPr>
      </w:pPr>
    </w:p>
    <w:p w14:paraId="1C40F6A5" w14:textId="77777777" w:rsidR="008334AA" w:rsidRPr="008334AA" w:rsidRDefault="008334AA" w:rsidP="008334AA">
      <w:pPr>
        <w:widowControl w:val="0"/>
        <w:spacing w:line="360" w:lineRule="auto"/>
        <w:jc w:val="right"/>
        <w:rPr>
          <w:rFonts w:asciiTheme="majorBidi" w:hAnsiTheme="majorBidi" w:cstheme="majorBidi"/>
          <w:b/>
          <w:bCs/>
          <w:color w:val="FF0000"/>
          <w:sz w:val="28"/>
          <w:szCs w:val="28"/>
        </w:rPr>
      </w:pPr>
    </w:p>
    <w:p w14:paraId="383A0EBD" w14:textId="7FCD8EBB" w:rsidR="008334AA" w:rsidRPr="008334AA" w:rsidRDefault="008334AA" w:rsidP="008334AA">
      <w:pPr>
        <w:widowControl w:val="0"/>
        <w:spacing w:line="360" w:lineRule="auto"/>
        <w:jc w:val="right"/>
        <w:rPr>
          <w:rFonts w:asciiTheme="majorBidi" w:hAnsiTheme="majorBidi" w:cstheme="majorBidi"/>
          <w:b/>
          <w:bCs/>
          <w:color w:val="FF0000"/>
          <w:sz w:val="28"/>
          <w:szCs w:val="28"/>
        </w:rPr>
      </w:pPr>
      <w:r w:rsidRPr="008334AA">
        <w:rPr>
          <w:rFonts w:asciiTheme="majorBidi" w:hAnsiTheme="majorBidi" w:cstheme="majorBidi" w:hint="cs"/>
          <w:b/>
          <w:bCs/>
          <w:color w:val="FF0000"/>
          <w:sz w:val="28"/>
          <w:szCs w:val="28"/>
          <w:rtl/>
        </w:rPr>
        <w:t>خط 4 (4 خط فاصله لازم است)</w:t>
      </w:r>
    </w:p>
    <w:p w14:paraId="26542CB3" w14:textId="77777777" w:rsidR="008334AA" w:rsidRPr="007D1980" w:rsidRDefault="008334AA" w:rsidP="00D65355">
      <w:pPr>
        <w:widowControl w:val="0"/>
        <w:spacing w:line="360" w:lineRule="auto"/>
        <w:ind w:firstLine="0"/>
        <w:jc w:val="both"/>
        <w:rPr>
          <w:color w:val="000000" w:themeColor="text1"/>
          <w:sz w:val="20"/>
          <w:szCs w:val="20"/>
        </w:rPr>
      </w:pPr>
      <w:r w:rsidRPr="007D1980">
        <w:rPr>
          <w:rFonts w:asciiTheme="majorBidi" w:hAnsiTheme="majorBidi" w:cstheme="majorBidi"/>
          <w:b/>
          <w:bCs/>
          <w:color w:val="000000" w:themeColor="text1"/>
        </w:rPr>
        <w:t>2.1 Overview</w:t>
      </w:r>
    </w:p>
    <w:p w14:paraId="693E2F5C" w14:textId="77777777" w:rsidR="00D65355" w:rsidRDefault="00D65355" w:rsidP="00D65355">
      <w:pPr>
        <w:widowControl w:val="0"/>
        <w:spacing w:line="360" w:lineRule="auto"/>
        <w:ind w:firstLine="0"/>
        <w:contextualSpacing/>
      </w:pPr>
      <w:r w:rsidRPr="00401F16">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11ABC09B" w14:textId="77777777" w:rsidR="00D65355" w:rsidRPr="00401F16" w:rsidRDefault="00D65355" w:rsidP="00D65355">
      <w:pPr>
        <w:widowControl w:val="0"/>
        <w:spacing w:line="360" w:lineRule="auto"/>
        <w:ind w:firstLine="0"/>
        <w:contextualSpacing/>
      </w:pPr>
      <w:r>
        <w:t xml:space="preserve">           </w:t>
      </w:r>
      <w:r w:rsidRPr="00401F16">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58CED5DB" w14:textId="3F54DC1F" w:rsidR="00F20922" w:rsidRDefault="00F20922">
      <w:pPr>
        <w:spacing w:after="160" w:line="259" w:lineRule="auto"/>
        <w:ind w:firstLine="0"/>
        <w:rPr>
          <w:b/>
          <w:bCs/>
          <w:sz w:val="28"/>
          <w:szCs w:val="28"/>
        </w:rPr>
      </w:pPr>
      <w:r>
        <w:rPr>
          <w:b/>
          <w:bCs/>
          <w:sz w:val="28"/>
          <w:szCs w:val="28"/>
        </w:rPr>
        <w:br w:type="page"/>
      </w:r>
    </w:p>
    <w:p w14:paraId="52BB26C9" w14:textId="77777777" w:rsidR="008334AA" w:rsidRPr="00A66EF0" w:rsidRDefault="008334AA" w:rsidP="00FA14BB">
      <w:pPr>
        <w:widowControl w:val="0"/>
        <w:spacing w:after="160" w:line="360" w:lineRule="auto"/>
        <w:jc w:val="right"/>
        <w:rPr>
          <w:rFonts w:asciiTheme="majorBidi" w:hAnsiTheme="majorBidi" w:cstheme="majorBidi"/>
          <w:b/>
          <w:bCs/>
          <w:color w:val="FF0000"/>
          <w:sz w:val="28"/>
          <w:szCs w:val="28"/>
          <w:u w:val="single"/>
          <w:rtl/>
        </w:rPr>
      </w:pPr>
      <w:r w:rsidRPr="00A66EF0">
        <w:rPr>
          <w:rFonts w:asciiTheme="majorBidi" w:hAnsiTheme="majorBidi" w:cstheme="majorBidi"/>
          <w:b/>
          <w:bCs/>
          <w:noProof/>
          <w:color w:val="FF0000"/>
          <w:sz w:val="28"/>
          <w:szCs w:val="28"/>
          <w:u w:val="single"/>
        </w:rPr>
        <w:lastRenderedPageBreak/>
        <mc:AlternateContent>
          <mc:Choice Requires="wps">
            <w:drawing>
              <wp:anchor distT="0" distB="0" distL="114300" distR="114300" simplePos="0" relativeHeight="251704320" behindDoc="0" locked="0" layoutInCell="1" allowOverlap="1" wp14:anchorId="257AA2FC" wp14:editId="6CCB6B18">
                <wp:simplePos x="0" y="0"/>
                <wp:positionH relativeFrom="column">
                  <wp:posOffset>529589</wp:posOffset>
                </wp:positionH>
                <wp:positionV relativeFrom="paragraph">
                  <wp:posOffset>-33655</wp:posOffset>
                </wp:positionV>
                <wp:extent cx="942975" cy="238125"/>
                <wp:effectExtent l="0" t="19050" r="47625" b="47625"/>
                <wp:wrapNone/>
                <wp:docPr id="2" name="Left Arrow 2"/>
                <wp:cNvGraphicFramePr/>
                <a:graphic xmlns:a="http://schemas.openxmlformats.org/drawingml/2006/main">
                  <a:graphicData uri="http://schemas.microsoft.com/office/word/2010/wordprocessingShape">
                    <wps:wsp>
                      <wps:cNvSpPr/>
                      <wps:spPr>
                        <a:xfrm flipH="1">
                          <a:off x="0" y="0"/>
                          <a:ext cx="942975" cy="2381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0F179" id="Left Arrow 2" o:spid="_x0000_s1026" type="#_x0000_t66" style="position:absolute;margin-left:41.7pt;margin-top:-2.65pt;width:74.25pt;height:18.7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" adj="2727" fillcolor="#5b9bd5 [3204]" strokecolor="#1f4d78 [1604]" strokeweight="1pt"/>
            </w:pict>
          </mc:Fallback>
        </mc:AlternateContent>
      </w:r>
      <w:r w:rsidRPr="00A66EF0">
        <w:rPr>
          <w:rFonts w:asciiTheme="majorBidi" w:hAnsiTheme="majorBidi" w:cstheme="majorBidi" w:hint="cs"/>
          <w:b/>
          <w:bCs/>
          <w:color w:val="FF0000"/>
          <w:sz w:val="28"/>
          <w:szCs w:val="28"/>
          <w:u w:val="single"/>
          <w:rtl/>
        </w:rPr>
        <w:t>خط شماره 1</w:t>
      </w:r>
      <w:r w:rsidRPr="00A66EF0">
        <w:rPr>
          <w:rFonts w:asciiTheme="majorBidi" w:hAnsiTheme="majorBidi" w:cstheme="majorBidi"/>
          <w:b/>
          <w:bCs/>
          <w:color w:val="FF0000"/>
          <w:sz w:val="28"/>
          <w:szCs w:val="28"/>
          <w:u w:val="single"/>
        </w:rPr>
        <w:t xml:space="preserve"> </w:t>
      </w:r>
    </w:p>
    <w:p w14:paraId="70CBDF95" w14:textId="77777777" w:rsidR="008334AA" w:rsidRPr="00A66EF0" w:rsidRDefault="008334AA" w:rsidP="00FA14BB">
      <w:pPr>
        <w:widowControl w:val="0"/>
        <w:spacing w:after="160" w:line="360" w:lineRule="auto"/>
        <w:jc w:val="right"/>
        <w:rPr>
          <w:rFonts w:asciiTheme="majorBidi" w:hAnsiTheme="majorBidi" w:cstheme="majorBidi"/>
          <w:b/>
          <w:bCs/>
          <w:color w:val="FF0000"/>
          <w:sz w:val="28"/>
          <w:szCs w:val="28"/>
        </w:rPr>
      </w:pPr>
      <w:r w:rsidRPr="00A66EF0">
        <w:rPr>
          <w:rFonts w:asciiTheme="majorBidi" w:hAnsiTheme="majorBidi" w:cstheme="majorBidi" w:hint="cs"/>
          <w:b/>
          <w:bCs/>
          <w:color w:val="FF0000"/>
          <w:sz w:val="28"/>
          <w:szCs w:val="28"/>
          <w:u w:val="single"/>
          <w:rtl/>
        </w:rPr>
        <w:t>2</w:t>
      </w:r>
    </w:p>
    <w:p w14:paraId="584D4CEA" w14:textId="77777777" w:rsidR="008334AA" w:rsidRPr="00A66EF0" w:rsidRDefault="008334AA" w:rsidP="00FA14BB">
      <w:pPr>
        <w:widowControl w:val="0"/>
        <w:spacing w:after="160" w:line="360" w:lineRule="auto"/>
        <w:jc w:val="right"/>
        <w:rPr>
          <w:rFonts w:asciiTheme="majorBidi" w:hAnsiTheme="majorBidi" w:cstheme="majorBidi"/>
          <w:b/>
          <w:bCs/>
          <w:color w:val="FF0000"/>
          <w:sz w:val="28"/>
          <w:szCs w:val="28"/>
        </w:rPr>
      </w:pPr>
      <w:r w:rsidRPr="00A66EF0">
        <w:rPr>
          <w:rFonts w:asciiTheme="majorBidi" w:hAnsiTheme="majorBidi" w:cstheme="majorBidi" w:hint="cs"/>
          <w:b/>
          <w:bCs/>
          <w:color w:val="FF0000"/>
          <w:sz w:val="28"/>
          <w:szCs w:val="28"/>
          <w:rtl/>
        </w:rPr>
        <w:t>3</w:t>
      </w:r>
    </w:p>
    <w:p w14:paraId="288C9B87" w14:textId="77777777" w:rsidR="008334AA" w:rsidRPr="00A66EF0" w:rsidRDefault="008334AA" w:rsidP="00FA14BB">
      <w:pPr>
        <w:widowControl w:val="0"/>
        <w:spacing w:after="160" w:line="360" w:lineRule="auto"/>
        <w:jc w:val="right"/>
        <w:rPr>
          <w:rFonts w:asciiTheme="majorBidi" w:hAnsiTheme="majorBidi" w:cstheme="majorBidi"/>
          <w:b/>
          <w:bCs/>
          <w:color w:val="FF0000"/>
          <w:sz w:val="28"/>
          <w:szCs w:val="28"/>
        </w:rPr>
      </w:pPr>
      <w:r w:rsidRPr="00A66EF0">
        <w:rPr>
          <w:rFonts w:asciiTheme="majorBidi" w:hAnsiTheme="majorBidi" w:cstheme="majorBidi" w:hint="cs"/>
          <w:b/>
          <w:bCs/>
          <w:color w:val="FF0000"/>
          <w:sz w:val="28"/>
          <w:szCs w:val="28"/>
          <w:rtl/>
        </w:rPr>
        <w:t>4</w:t>
      </w:r>
    </w:p>
    <w:p w14:paraId="353760D0" w14:textId="77777777" w:rsidR="008334AA" w:rsidRPr="00A66EF0" w:rsidRDefault="008334AA" w:rsidP="00FA14BB">
      <w:pPr>
        <w:widowControl w:val="0"/>
        <w:spacing w:after="160" w:line="360" w:lineRule="auto"/>
        <w:jc w:val="right"/>
        <w:rPr>
          <w:rFonts w:asciiTheme="majorBidi" w:hAnsiTheme="majorBidi" w:cstheme="majorBidi"/>
          <w:b/>
          <w:bCs/>
          <w:color w:val="FF0000"/>
          <w:sz w:val="28"/>
          <w:szCs w:val="28"/>
        </w:rPr>
      </w:pPr>
      <w:r w:rsidRPr="00A66EF0">
        <w:rPr>
          <w:rFonts w:asciiTheme="majorBidi" w:hAnsiTheme="majorBidi" w:cstheme="majorBidi" w:hint="cs"/>
          <w:b/>
          <w:bCs/>
          <w:color w:val="FF0000"/>
          <w:sz w:val="28"/>
          <w:szCs w:val="28"/>
          <w:rtl/>
        </w:rPr>
        <w:t>5</w:t>
      </w:r>
    </w:p>
    <w:p w14:paraId="2889CC14" w14:textId="77777777" w:rsidR="008334AA" w:rsidRPr="00A66EF0" w:rsidRDefault="008334AA" w:rsidP="00FA14BB">
      <w:pPr>
        <w:widowControl w:val="0"/>
        <w:spacing w:after="160" w:line="360" w:lineRule="auto"/>
        <w:jc w:val="right"/>
        <w:rPr>
          <w:rFonts w:asciiTheme="majorBidi" w:hAnsiTheme="majorBidi" w:cstheme="majorBidi"/>
          <w:b/>
          <w:bCs/>
          <w:color w:val="FF0000"/>
          <w:sz w:val="28"/>
          <w:szCs w:val="28"/>
        </w:rPr>
      </w:pPr>
      <w:r w:rsidRPr="00A66EF0">
        <w:rPr>
          <w:rFonts w:asciiTheme="majorBidi" w:hAnsiTheme="majorBidi" w:cstheme="majorBidi"/>
          <w:b/>
          <w:bCs/>
          <w:noProof/>
          <w:color w:val="FF0000"/>
          <w:sz w:val="28"/>
          <w:szCs w:val="28"/>
        </w:rPr>
        <mc:AlternateContent>
          <mc:Choice Requires="wps">
            <w:drawing>
              <wp:anchor distT="0" distB="0" distL="114300" distR="114300" simplePos="0" relativeHeight="251705344" behindDoc="0" locked="0" layoutInCell="1" allowOverlap="1" wp14:anchorId="52D877D8" wp14:editId="557A8AAF">
                <wp:simplePos x="0" y="0"/>
                <wp:positionH relativeFrom="column">
                  <wp:posOffset>-422910</wp:posOffset>
                </wp:positionH>
                <wp:positionV relativeFrom="paragraph">
                  <wp:posOffset>391795</wp:posOffset>
                </wp:positionV>
                <wp:extent cx="495300" cy="238125"/>
                <wp:effectExtent l="0" t="19050" r="38100" b="47625"/>
                <wp:wrapNone/>
                <wp:docPr id="4" name="Left Arrow 4"/>
                <wp:cNvGraphicFramePr/>
                <a:graphic xmlns:a="http://schemas.openxmlformats.org/drawingml/2006/main">
                  <a:graphicData uri="http://schemas.microsoft.com/office/word/2010/wordprocessingShape">
                    <wps:wsp>
                      <wps:cNvSpPr/>
                      <wps:spPr>
                        <a:xfrm flipH="1">
                          <a:off x="0" y="0"/>
                          <a:ext cx="495300" cy="2381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D6439" id="Left Arrow 4" o:spid="_x0000_s1026" type="#_x0000_t66" style="position:absolute;margin-left:-33.3pt;margin-top:30.85pt;width:39pt;height:18.7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" adj="5192" fillcolor="#5b9bd5 [3204]" strokecolor="#1f4d78 [1604]" strokeweight="1pt"/>
            </w:pict>
          </mc:Fallback>
        </mc:AlternateContent>
      </w:r>
      <w:r w:rsidRPr="00A66EF0">
        <w:rPr>
          <w:rFonts w:asciiTheme="majorBidi" w:hAnsiTheme="majorBidi" w:cstheme="majorBidi" w:hint="cs"/>
          <w:b/>
          <w:bCs/>
          <w:color w:val="FF0000"/>
          <w:sz w:val="28"/>
          <w:szCs w:val="28"/>
          <w:rtl/>
        </w:rPr>
        <w:t>6</w:t>
      </w:r>
    </w:p>
    <w:p w14:paraId="4966DDCD" w14:textId="77777777" w:rsidR="008334AA" w:rsidRPr="00A66EF0" w:rsidRDefault="008334AA" w:rsidP="00FA14BB">
      <w:pPr>
        <w:widowControl w:val="0"/>
        <w:spacing w:after="160" w:line="360" w:lineRule="auto"/>
        <w:jc w:val="right"/>
        <w:rPr>
          <w:rFonts w:asciiTheme="majorBidi" w:hAnsiTheme="majorBidi" w:cstheme="majorBidi"/>
          <w:b/>
          <w:bCs/>
          <w:color w:val="FF0000"/>
          <w:sz w:val="28"/>
          <w:szCs w:val="28"/>
        </w:rPr>
      </w:pPr>
      <w:r w:rsidRPr="00A66EF0">
        <w:rPr>
          <w:rFonts w:asciiTheme="majorBidi" w:hAnsiTheme="majorBidi" w:cstheme="majorBidi" w:hint="cs"/>
          <w:b/>
          <w:bCs/>
          <w:color w:val="FF0000"/>
          <w:sz w:val="28"/>
          <w:szCs w:val="28"/>
          <w:rtl/>
        </w:rPr>
        <w:t>خط شماره 7.......لازم است 7 خط فاصله از بالای صفحه تا شماره فصل وجود داشته باشد</w:t>
      </w:r>
    </w:p>
    <w:p w14:paraId="667E25FC" w14:textId="77777777" w:rsidR="008334AA" w:rsidRPr="007D1980" w:rsidRDefault="008334AA" w:rsidP="008334AA">
      <w:pPr>
        <w:widowControl w:val="0"/>
        <w:spacing w:line="360" w:lineRule="auto"/>
        <w:jc w:val="right"/>
        <w:rPr>
          <w:rFonts w:asciiTheme="majorBidi" w:hAnsiTheme="majorBidi" w:cstheme="majorBidi"/>
          <w:b/>
          <w:bCs/>
          <w:color w:val="000000" w:themeColor="text1"/>
          <w:sz w:val="28"/>
          <w:szCs w:val="28"/>
        </w:rPr>
      </w:pPr>
      <w:r w:rsidRPr="007D1980">
        <w:rPr>
          <w:rFonts w:asciiTheme="majorBidi" w:hAnsiTheme="majorBidi" w:cstheme="majorBidi"/>
          <w:b/>
          <w:bCs/>
          <w:color w:val="000000" w:themeColor="text1"/>
          <w:sz w:val="28"/>
          <w:szCs w:val="28"/>
        </w:rPr>
        <w:t>Chapter Three</w:t>
      </w:r>
    </w:p>
    <w:p w14:paraId="10841415" w14:textId="77777777" w:rsidR="008334AA" w:rsidRPr="007D1980" w:rsidRDefault="008334AA" w:rsidP="008334AA">
      <w:pPr>
        <w:widowControl w:val="0"/>
        <w:spacing w:line="360" w:lineRule="auto"/>
        <w:jc w:val="right"/>
        <w:rPr>
          <w:rFonts w:asciiTheme="majorBidi" w:hAnsiTheme="majorBidi" w:cstheme="majorBidi"/>
          <w:b/>
          <w:bCs/>
          <w:color w:val="000000" w:themeColor="text1"/>
          <w:sz w:val="28"/>
          <w:szCs w:val="28"/>
        </w:rPr>
      </w:pPr>
      <w:r w:rsidRPr="007D1980">
        <w:rPr>
          <w:rFonts w:asciiTheme="majorBidi" w:hAnsiTheme="majorBidi" w:cstheme="majorBidi"/>
          <w:b/>
          <w:bCs/>
          <w:color w:val="000000" w:themeColor="text1"/>
          <w:sz w:val="28"/>
          <w:szCs w:val="28"/>
        </w:rPr>
        <w:t>Methodology</w:t>
      </w:r>
    </w:p>
    <w:p w14:paraId="360333CF" w14:textId="77777777" w:rsidR="008334AA" w:rsidRDefault="008334AA" w:rsidP="008334AA">
      <w:pPr>
        <w:widowControl w:val="0"/>
        <w:spacing w:line="360" w:lineRule="auto"/>
        <w:jc w:val="right"/>
        <w:rPr>
          <w:rFonts w:asciiTheme="majorBidi" w:hAnsiTheme="majorBidi" w:cstheme="majorBidi"/>
          <w:b/>
          <w:bCs/>
          <w:color w:val="000000" w:themeColor="text1"/>
          <w:sz w:val="28"/>
          <w:szCs w:val="28"/>
        </w:rPr>
      </w:pPr>
    </w:p>
    <w:p w14:paraId="33E75F4C" w14:textId="77777777" w:rsidR="008334AA" w:rsidRDefault="008334AA" w:rsidP="008334AA">
      <w:pPr>
        <w:widowControl w:val="0"/>
        <w:spacing w:line="360" w:lineRule="auto"/>
        <w:jc w:val="right"/>
        <w:rPr>
          <w:rFonts w:asciiTheme="majorBidi" w:hAnsiTheme="majorBidi" w:cstheme="majorBidi"/>
          <w:b/>
          <w:bCs/>
          <w:color w:val="000000" w:themeColor="text1"/>
          <w:sz w:val="28"/>
          <w:szCs w:val="28"/>
        </w:rPr>
      </w:pPr>
    </w:p>
    <w:p w14:paraId="4E3FAAF2" w14:textId="77777777" w:rsidR="008334AA" w:rsidRDefault="008334AA" w:rsidP="008334AA">
      <w:pPr>
        <w:widowControl w:val="0"/>
        <w:spacing w:line="360" w:lineRule="auto"/>
        <w:jc w:val="right"/>
        <w:rPr>
          <w:rFonts w:asciiTheme="majorBidi" w:hAnsiTheme="majorBidi" w:cstheme="majorBidi"/>
          <w:b/>
          <w:bCs/>
          <w:color w:val="000000" w:themeColor="text1"/>
          <w:sz w:val="28"/>
          <w:szCs w:val="28"/>
        </w:rPr>
      </w:pPr>
    </w:p>
    <w:p w14:paraId="7B8DD290" w14:textId="77777777" w:rsidR="008334AA" w:rsidRPr="007D1980" w:rsidRDefault="008334AA" w:rsidP="008334AA">
      <w:pPr>
        <w:widowControl w:val="0"/>
        <w:spacing w:line="360" w:lineRule="auto"/>
        <w:jc w:val="right"/>
        <w:rPr>
          <w:rFonts w:asciiTheme="majorBidi" w:hAnsiTheme="majorBidi" w:cstheme="majorBidi"/>
          <w:b/>
          <w:bCs/>
          <w:color w:val="000000" w:themeColor="text1"/>
          <w:sz w:val="28"/>
          <w:szCs w:val="28"/>
        </w:rPr>
      </w:pPr>
    </w:p>
    <w:p w14:paraId="0AD3D78D" w14:textId="032D04CA" w:rsidR="008334AA" w:rsidRDefault="008334AA" w:rsidP="00D65355">
      <w:pPr>
        <w:widowControl w:val="0"/>
        <w:spacing w:line="360" w:lineRule="auto"/>
        <w:ind w:firstLine="0"/>
        <w:jc w:val="both"/>
        <w:rPr>
          <w:rFonts w:asciiTheme="majorBidi" w:hAnsiTheme="majorBidi" w:cstheme="majorBidi"/>
          <w:b/>
          <w:bCs/>
          <w:color w:val="000000" w:themeColor="text1"/>
        </w:rPr>
      </w:pPr>
      <w:r w:rsidRPr="007D1980">
        <w:rPr>
          <w:rFonts w:asciiTheme="majorBidi" w:hAnsiTheme="majorBidi" w:cstheme="majorBidi"/>
          <w:b/>
          <w:bCs/>
          <w:color w:val="000000" w:themeColor="text1"/>
        </w:rPr>
        <w:t>3.1 Overview</w:t>
      </w:r>
    </w:p>
    <w:p w14:paraId="0E07862C" w14:textId="3A5FD3BB" w:rsidR="00D65355" w:rsidRDefault="00D65355" w:rsidP="00D65355">
      <w:pPr>
        <w:widowControl w:val="0"/>
        <w:spacing w:line="360" w:lineRule="auto"/>
        <w:ind w:firstLine="0"/>
        <w:contextualSpacing/>
      </w:pPr>
      <w:r w:rsidRPr="00401F16">
        <w:t>Text text text text text text text text text text text text text text text text text text text text text text text text text text text text text text text t</w:t>
      </w:r>
      <w:r>
        <w:t>ext text text text text tex</w:t>
      </w:r>
      <w:r w:rsidRPr="00401F16">
        <w:t>text.</w:t>
      </w:r>
    </w:p>
    <w:p w14:paraId="51B2F497" w14:textId="2A6D3AFA" w:rsidR="00D65355" w:rsidRPr="00401F16" w:rsidRDefault="00D65355" w:rsidP="00D65355">
      <w:pPr>
        <w:widowControl w:val="0"/>
        <w:spacing w:line="360" w:lineRule="auto"/>
        <w:ind w:firstLine="0"/>
        <w:contextualSpacing/>
      </w:pPr>
      <w:r>
        <w:t xml:space="preserve">           </w:t>
      </w:r>
      <w:r w:rsidRPr="00401F16">
        <w:t>Text text text text text text text text text text text text text text text text text text text text</w:t>
      </w:r>
    </w:p>
    <w:p w14:paraId="711D79F8" w14:textId="77777777" w:rsidR="00D65355" w:rsidRPr="007D1980" w:rsidRDefault="00D65355" w:rsidP="00D65355">
      <w:pPr>
        <w:widowControl w:val="0"/>
        <w:spacing w:line="360" w:lineRule="auto"/>
        <w:ind w:firstLine="0"/>
        <w:jc w:val="both"/>
        <w:rPr>
          <w:rFonts w:asciiTheme="majorBidi" w:hAnsiTheme="majorBidi" w:cstheme="majorBidi"/>
          <w:color w:val="000000" w:themeColor="text1"/>
        </w:rPr>
      </w:pPr>
    </w:p>
    <w:p w14:paraId="06A849E2" w14:textId="77777777" w:rsidR="0014093A" w:rsidRDefault="0014093A" w:rsidP="0014093A">
      <w:pPr>
        <w:ind w:firstLine="0"/>
        <w:rPr>
          <w:b/>
          <w:bCs/>
          <w:sz w:val="28"/>
          <w:szCs w:val="28"/>
        </w:rPr>
      </w:pPr>
    </w:p>
    <w:p w14:paraId="7B71222C" w14:textId="77777777" w:rsidR="00F20922" w:rsidRDefault="00F20922" w:rsidP="00FA14BB">
      <w:pPr>
        <w:widowControl w:val="0"/>
        <w:spacing w:after="160" w:line="360" w:lineRule="auto"/>
        <w:jc w:val="right"/>
        <w:rPr>
          <w:rFonts w:asciiTheme="majorBidi" w:hAnsiTheme="majorBidi" w:cstheme="majorBidi"/>
          <w:b/>
          <w:bCs/>
          <w:color w:val="FF0000"/>
          <w:sz w:val="28"/>
          <w:szCs w:val="28"/>
          <w:u w:val="single"/>
        </w:rPr>
      </w:pPr>
    </w:p>
    <w:p w14:paraId="6FF06115" w14:textId="77777777" w:rsidR="00F20922" w:rsidRDefault="00F20922" w:rsidP="00FA14BB">
      <w:pPr>
        <w:widowControl w:val="0"/>
        <w:spacing w:after="160" w:line="360" w:lineRule="auto"/>
        <w:jc w:val="right"/>
        <w:rPr>
          <w:rFonts w:asciiTheme="majorBidi" w:hAnsiTheme="majorBidi" w:cstheme="majorBidi"/>
          <w:b/>
          <w:bCs/>
          <w:color w:val="FF0000"/>
          <w:sz w:val="28"/>
          <w:szCs w:val="28"/>
          <w:u w:val="single"/>
        </w:rPr>
      </w:pPr>
    </w:p>
    <w:p w14:paraId="16D65235" w14:textId="77777777" w:rsidR="00F20922" w:rsidRDefault="00F20922" w:rsidP="00FA14BB">
      <w:pPr>
        <w:widowControl w:val="0"/>
        <w:spacing w:after="160" w:line="360" w:lineRule="auto"/>
        <w:jc w:val="right"/>
        <w:rPr>
          <w:rFonts w:asciiTheme="majorBidi" w:hAnsiTheme="majorBidi" w:cstheme="majorBidi"/>
          <w:b/>
          <w:bCs/>
          <w:color w:val="FF0000"/>
          <w:sz w:val="28"/>
          <w:szCs w:val="28"/>
          <w:u w:val="single"/>
        </w:rPr>
      </w:pPr>
    </w:p>
    <w:p w14:paraId="7277159B" w14:textId="29E33980" w:rsidR="00F20922" w:rsidRDefault="00F20922">
      <w:pPr>
        <w:spacing w:after="160" w:line="259" w:lineRule="auto"/>
        <w:ind w:firstLine="0"/>
        <w:rPr>
          <w:rFonts w:asciiTheme="majorBidi" w:hAnsiTheme="majorBidi" w:cstheme="majorBidi"/>
          <w:b/>
          <w:bCs/>
          <w:color w:val="FF0000"/>
          <w:sz w:val="28"/>
          <w:szCs w:val="28"/>
          <w:u w:val="single"/>
        </w:rPr>
      </w:pPr>
      <w:r>
        <w:rPr>
          <w:rFonts w:asciiTheme="majorBidi" w:hAnsiTheme="majorBidi" w:cstheme="majorBidi"/>
          <w:b/>
          <w:bCs/>
          <w:color w:val="FF0000"/>
          <w:sz w:val="28"/>
          <w:szCs w:val="28"/>
          <w:u w:val="single"/>
        </w:rPr>
        <w:br w:type="page"/>
      </w:r>
    </w:p>
    <w:p w14:paraId="540B673F" w14:textId="38F036E7" w:rsidR="008334AA" w:rsidRPr="00A66EF0" w:rsidRDefault="008334AA" w:rsidP="00FA14BB">
      <w:pPr>
        <w:widowControl w:val="0"/>
        <w:spacing w:after="160" w:line="360" w:lineRule="auto"/>
        <w:jc w:val="right"/>
        <w:rPr>
          <w:rFonts w:asciiTheme="majorBidi" w:hAnsiTheme="majorBidi" w:cstheme="majorBidi"/>
          <w:b/>
          <w:bCs/>
          <w:color w:val="FF0000"/>
          <w:sz w:val="28"/>
          <w:szCs w:val="28"/>
          <w:u w:val="single"/>
          <w:rtl/>
        </w:rPr>
      </w:pPr>
      <w:r w:rsidRPr="00A66EF0">
        <w:rPr>
          <w:rFonts w:asciiTheme="majorBidi" w:hAnsiTheme="majorBidi" w:cstheme="majorBidi" w:hint="cs"/>
          <w:b/>
          <w:bCs/>
          <w:color w:val="FF0000"/>
          <w:sz w:val="28"/>
          <w:szCs w:val="28"/>
          <w:u w:val="single"/>
          <w:rtl/>
        </w:rPr>
        <w:lastRenderedPageBreak/>
        <w:t>خط شماره 1</w:t>
      </w:r>
      <w:r w:rsidRPr="00A66EF0">
        <w:rPr>
          <w:rFonts w:asciiTheme="majorBidi" w:hAnsiTheme="majorBidi" w:cstheme="majorBidi"/>
          <w:b/>
          <w:bCs/>
          <w:color w:val="FF0000"/>
          <w:sz w:val="28"/>
          <w:szCs w:val="28"/>
          <w:u w:val="single"/>
        </w:rPr>
        <w:t xml:space="preserve"> </w:t>
      </w:r>
    </w:p>
    <w:p w14:paraId="5484CCA7" w14:textId="77777777" w:rsidR="008334AA" w:rsidRPr="00A66EF0" w:rsidRDefault="008334AA" w:rsidP="00FA14BB">
      <w:pPr>
        <w:widowControl w:val="0"/>
        <w:spacing w:after="160" w:line="360" w:lineRule="auto"/>
        <w:jc w:val="right"/>
        <w:rPr>
          <w:rFonts w:asciiTheme="majorBidi" w:hAnsiTheme="majorBidi" w:cstheme="majorBidi"/>
          <w:b/>
          <w:bCs/>
          <w:color w:val="FF0000"/>
          <w:sz w:val="28"/>
          <w:szCs w:val="28"/>
        </w:rPr>
      </w:pPr>
      <w:r w:rsidRPr="00A66EF0">
        <w:rPr>
          <w:rFonts w:asciiTheme="majorBidi" w:hAnsiTheme="majorBidi" w:cstheme="majorBidi" w:hint="cs"/>
          <w:b/>
          <w:bCs/>
          <w:color w:val="FF0000"/>
          <w:sz w:val="28"/>
          <w:szCs w:val="28"/>
          <w:u w:val="single"/>
          <w:rtl/>
        </w:rPr>
        <w:t>2</w:t>
      </w:r>
    </w:p>
    <w:p w14:paraId="05AC0AAC" w14:textId="77777777" w:rsidR="008334AA" w:rsidRPr="00A66EF0" w:rsidRDefault="008334AA" w:rsidP="00FA14BB">
      <w:pPr>
        <w:widowControl w:val="0"/>
        <w:spacing w:after="160" w:line="360" w:lineRule="auto"/>
        <w:jc w:val="right"/>
        <w:rPr>
          <w:rFonts w:asciiTheme="majorBidi" w:hAnsiTheme="majorBidi" w:cstheme="majorBidi"/>
          <w:b/>
          <w:bCs/>
          <w:color w:val="FF0000"/>
          <w:sz w:val="28"/>
          <w:szCs w:val="28"/>
        </w:rPr>
      </w:pPr>
      <w:r w:rsidRPr="00A66EF0">
        <w:rPr>
          <w:rFonts w:asciiTheme="majorBidi" w:hAnsiTheme="majorBidi" w:cstheme="majorBidi" w:hint="cs"/>
          <w:b/>
          <w:bCs/>
          <w:color w:val="FF0000"/>
          <w:sz w:val="28"/>
          <w:szCs w:val="28"/>
          <w:rtl/>
        </w:rPr>
        <w:t>3</w:t>
      </w:r>
    </w:p>
    <w:p w14:paraId="34222075" w14:textId="77777777" w:rsidR="008334AA" w:rsidRPr="00A66EF0" w:rsidRDefault="008334AA" w:rsidP="00FA14BB">
      <w:pPr>
        <w:widowControl w:val="0"/>
        <w:spacing w:after="160" w:line="360" w:lineRule="auto"/>
        <w:jc w:val="right"/>
        <w:rPr>
          <w:rFonts w:asciiTheme="majorBidi" w:hAnsiTheme="majorBidi" w:cstheme="majorBidi"/>
          <w:b/>
          <w:bCs/>
          <w:color w:val="FF0000"/>
          <w:sz w:val="28"/>
          <w:szCs w:val="28"/>
        </w:rPr>
      </w:pPr>
      <w:r w:rsidRPr="00A66EF0">
        <w:rPr>
          <w:rFonts w:asciiTheme="majorBidi" w:hAnsiTheme="majorBidi" w:cstheme="majorBidi" w:hint="cs"/>
          <w:b/>
          <w:bCs/>
          <w:color w:val="FF0000"/>
          <w:sz w:val="28"/>
          <w:szCs w:val="28"/>
          <w:rtl/>
        </w:rPr>
        <w:t>4</w:t>
      </w:r>
    </w:p>
    <w:p w14:paraId="1C43F648" w14:textId="77777777" w:rsidR="008334AA" w:rsidRPr="00A66EF0" w:rsidRDefault="008334AA" w:rsidP="00FA14BB">
      <w:pPr>
        <w:widowControl w:val="0"/>
        <w:spacing w:after="160" w:line="360" w:lineRule="auto"/>
        <w:jc w:val="right"/>
        <w:rPr>
          <w:rFonts w:asciiTheme="majorBidi" w:hAnsiTheme="majorBidi" w:cstheme="majorBidi"/>
          <w:b/>
          <w:bCs/>
          <w:color w:val="FF0000"/>
          <w:sz w:val="28"/>
          <w:szCs w:val="28"/>
        </w:rPr>
      </w:pPr>
      <w:r w:rsidRPr="00A66EF0">
        <w:rPr>
          <w:rFonts w:asciiTheme="majorBidi" w:hAnsiTheme="majorBidi" w:cstheme="majorBidi" w:hint="cs"/>
          <w:b/>
          <w:bCs/>
          <w:color w:val="FF0000"/>
          <w:sz w:val="28"/>
          <w:szCs w:val="28"/>
          <w:rtl/>
        </w:rPr>
        <w:t>5</w:t>
      </w:r>
    </w:p>
    <w:p w14:paraId="764BF076" w14:textId="2124957A" w:rsidR="008334AA" w:rsidRPr="00A66EF0" w:rsidRDefault="008334AA" w:rsidP="00FA14BB">
      <w:pPr>
        <w:widowControl w:val="0"/>
        <w:spacing w:after="160" w:line="360" w:lineRule="auto"/>
        <w:jc w:val="right"/>
        <w:rPr>
          <w:rFonts w:asciiTheme="majorBidi" w:hAnsiTheme="majorBidi" w:cstheme="majorBidi"/>
          <w:b/>
          <w:bCs/>
          <w:color w:val="FF0000"/>
          <w:sz w:val="28"/>
          <w:szCs w:val="28"/>
        </w:rPr>
      </w:pPr>
      <w:r w:rsidRPr="00A66EF0">
        <w:rPr>
          <w:rFonts w:asciiTheme="majorBidi" w:hAnsiTheme="majorBidi" w:cstheme="majorBidi" w:hint="cs"/>
          <w:b/>
          <w:bCs/>
          <w:color w:val="FF0000"/>
          <w:sz w:val="28"/>
          <w:szCs w:val="28"/>
          <w:rtl/>
        </w:rPr>
        <w:t>6</w:t>
      </w:r>
    </w:p>
    <w:p w14:paraId="5A54C392" w14:textId="77777777" w:rsidR="008334AA" w:rsidRPr="00A66EF0" w:rsidRDefault="008334AA" w:rsidP="00FA14BB">
      <w:pPr>
        <w:widowControl w:val="0"/>
        <w:spacing w:after="160" w:line="360" w:lineRule="auto"/>
        <w:jc w:val="right"/>
        <w:rPr>
          <w:rFonts w:asciiTheme="majorBidi" w:hAnsiTheme="majorBidi" w:cstheme="majorBidi"/>
          <w:b/>
          <w:bCs/>
          <w:color w:val="FF0000"/>
          <w:sz w:val="28"/>
          <w:szCs w:val="28"/>
        </w:rPr>
      </w:pPr>
      <w:r w:rsidRPr="00A66EF0">
        <w:rPr>
          <w:rFonts w:asciiTheme="majorBidi" w:hAnsiTheme="majorBidi" w:cstheme="majorBidi" w:hint="cs"/>
          <w:b/>
          <w:bCs/>
          <w:color w:val="FF0000"/>
          <w:sz w:val="28"/>
          <w:szCs w:val="28"/>
          <w:rtl/>
        </w:rPr>
        <w:t>خط شماره 7.......لازم است 7 خط فاصله از بالای صفحه تا شماره فصل وجود داشته باشد</w:t>
      </w:r>
    </w:p>
    <w:p w14:paraId="13BA4F19" w14:textId="5207424D" w:rsidR="00213A76" w:rsidRPr="00401F16" w:rsidRDefault="001F7C01" w:rsidP="0014093A">
      <w:pPr>
        <w:ind w:firstLine="0"/>
        <w:jc w:val="right"/>
        <w:rPr>
          <w:b/>
          <w:bCs/>
          <w:sz w:val="28"/>
          <w:szCs w:val="28"/>
        </w:rPr>
      </w:pPr>
      <w:r w:rsidRPr="00401F16">
        <w:rPr>
          <w:b/>
          <w:bCs/>
          <w:sz w:val="28"/>
          <w:szCs w:val="28"/>
        </w:rPr>
        <w:t xml:space="preserve">Chapter </w:t>
      </w:r>
      <w:r w:rsidR="00F81E64" w:rsidRPr="001852D3">
        <w:rPr>
          <w:b/>
          <w:bCs/>
          <w:sz w:val="28"/>
          <w:szCs w:val="28"/>
        </w:rPr>
        <w:t>Four</w:t>
      </w:r>
      <w:r w:rsidRPr="001852D3">
        <w:rPr>
          <w:b/>
          <w:bCs/>
          <w:sz w:val="28"/>
          <w:szCs w:val="28"/>
        </w:rPr>
        <w:t xml:space="preserve"> </w:t>
      </w:r>
      <w:r w:rsidR="0010555C" w:rsidRPr="001852D3">
        <w:t>(</w:t>
      </w:r>
      <w:r w:rsidR="0010555C" w:rsidRPr="00401F16">
        <w:t>Times New Roman, 14, bold)</w:t>
      </w:r>
    </w:p>
    <w:p w14:paraId="6D792C13" w14:textId="2481F47E" w:rsidR="00213A76" w:rsidRPr="00401F16" w:rsidRDefault="001F7C01" w:rsidP="0014093A">
      <w:pPr>
        <w:widowControl w:val="0"/>
        <w:ind w:firstLine="0"/>
        <w:contextualSpacing/>
        <w:jc w:val="right"/>
        <w:rPr>
          <w:b/>
          <w:bCs/>
          <w:sz w:val="28"/>
          <w:szCs w:val="28"/>
        </w:rPr>
      </w:pPr>
      <w:r w:rsidRPr="00401F16">
        <w:rPr>
          <w:b/>
          <w:bCs/>
          <w:sz w:val="28"/>
          <w:szCs w:val="28"/>
        </w:rPr>
        <w:t xml:space="preserve">Results </w:t>
      </w:r>
    </w:p>
    <w:p w14:paraId="5C9CC55E" w14:textId="77777777" w:rsidR="00213A76" w:rsidRPr="00401F16" w:rsidRDefault="00213A76" w:rsidP="00213A76">
      <w:pPr>
        <w:widowControl w:val="0"/>
        <w:ind w:firstLine="0"/>
        <w:contextualSpacing/>
        <w:jc w:val="center"/>
      </w:pPr>
    </w:p>
    <w:p w14:paraId="054C99B8" w14:textId="77777777" w:rsidR="00213A76" w:rsidRPr="00401F16" w:rsidRDefault="00213A76" w:rsidP="00213A76">
      <w:pPr>
        <w:widowControl w:val="0"/>
        <w:ind w:firstLine="0"/>
        <w:contextualSpacing/>
        <w:jc w:val="center"/>
      </w:pPr>
    </w:p>
    <w:p w14:paraId="66B1D0E7" w14:textId="77777777" w:rsidR="00213A76" w:rsidRPr="00401F16" w:rsidRDefault="00213A76" w:rsidP="00213A76">
      <w:pPr>
        <w:widowControl w:val="0"/>
        <w:ind w:firstLine="0"/>
        <w:contextualSpacing/>
        <w:jc w:val="center"/>
      </w:pPr>
    </w:p>
    <w:p w14:paraId="4EA81C70" w14:textId="77777777" w:rsidR="00213A76" w:rsidRPr="00401F16" w:rsidRDefault="00213A76" w:rsidP="00213A76">
      <w:pPr>
        <w:widowControl w:val="0"/>
        <w:ind w:firstLine="0"/>
        <w:contextualSpacing/>
        <w:jc w:val="center"/>
      </w:pPr>
    </w:p>
    <w:p w14:paraId="2257CB75" w14:textId="0407C5B4" w:rsidR="00213A76" w:rsidRDefault="0014093A" w:rsidP="0014093A">
      <w:pPr>
        <w:widowControl w:val="0"/>
        <w:ind w:firstLine="0"/>
        <w:contextualSpacing/>
        <w:rPr>
          <w:b/>
          <w:bCs/>
        </w:rPr>
      </w:pPr>
      <w:r w:rsidRPr="006A22EF">
        <w:rPr>
          <w:b/>
          <w:bCs/>
        </w:rPr>
        <w:t>4.1. Overview</w:t>
      </w:r>
    </w:p>
    <w:p w14:paraId="035A81A2" w14:textId="77777777" w:rsidR="00D65355" w:rsidRDefault="00D65355" w:rsidP="00D65355">
      <w:pPr>
        <w:widowControl w:val="0"/>
        <w:spacing w:line="360" w:lineRule="auto"/>
        <w:ind w:firstLine="0"/>
        <w:contextualSpacing/>
      </w:pPr>
      <w:r w:rsidRPr="00401F16">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422BE018" w14:textId="77777777" w:rsidR="00D65355" w:rsidRPr="00401F16" w:rsidRDefault="00D65355" w:rsidP="00D65355">
      <w:pPr>
        <w:widowControl w:val="0"/>
        <w:spacing w:line="360" w:lineRule="auto"/>
        <w:ind w:firstLine="0"/>
        <w:contextualSpacing/>
      </w:pPr>
      <w:r>
        <w:t xml:space="preserve">           </w:t>
      </w:r>
      <w:r w:rsidRPr="00401F16">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39382D88" w14:textId="6679949B" w:rsidR="00F20922" w:rsidRDefault="00F20922">
      <w:pPr>
        <w:spacing w:after="160" w:line="259" w:lineRule="auto"/>
        <w:ind w:firstLine="0"/>
        <w:rPr>
          <w:b/>
          <w:bCs/>
        </w:rPr>
      </w:pPr>
      <w:r>
        <w:rPr>
          <w:b/>
          <w:bCs/>
        </w:rPr>
        <w:br w:type="page"/>
      </w:r>
    </w:p>
    <w:p w14:paraId="59A73539" w14:textId="77777777" w:rsidR="008334AA" w:rsidRPr="00A66EF0" w:rsidRDefault="008334AA" w:rsidP="00FA14BB">
      <w:pPr>
        <w:widowControl w:val="0"/>
        <w:spacing w:after="160" w:line="360" w:lineRule="auto"/>
        <w:jc w:val="right"/>
        <w:rPr>
          <w:rFonts w:asciiTheme="majorBidi" w:hAnsiTheme="majorBidi" w:cstheme="majorBidi"/>
          <w:b/>
          <w:bCs/>
          <w:color w:val="FF0000"/>
          <w:sz w:val="28"/>
          <w:szCs w:val="28"/>
          <w:u w:val="single"/>
          <w:rtl/>
        </w:rPr>
      </w:pPr>
      <w:r w:rsidRPr="00A66EF0">
        <w:rPr>
          <w:rFonts w:asciiTheme="majorBidi" w:hAnsiTheme="majorBidi" w:cstheme="majorBidi"/>
          <w:b/>
          <w:bCs/>
          <w:noProof/>
          <w:color w:val="FF0000"/>
          <w:sz w:val="28"/>
          <w:szCs w:val="28"/>
          <w:u w:val="single"/>
        </w:rPr>
        <w:lastRenderedPageBreak/>
        <mc:AlternateContent>
          <mc:Choice Requires="wps">
            <w:drawing>
              <wp:anchor distT="0" distB="0" distL="114300" distR="114300" simplePos="0" relativeHeight="251707392" behindDoc="0" locked="0" layoutInCell="1" allowOverlap="1" wp14:anchorId="25D98002" wp14:editId="241091AA">
                <wp:simplePos x="0" y="0"/>
                <wp:positionH relativeFrom="column">
                  <wp:posOffset>529589</wp:posOffset>
                </wp:positionH>
                <wp:positionV relativeFrom="paragraph">
                  <wp:posOffset>-33655</wp:posOffset>
                </wp:positionV>
                <wp:extent cx="942975" cy="238125"/>
                <wp:effectExtent l="0" t="19050" r="47625" b="47625"/>
                <wp:wrapNone/>
                <wp:docPr id="7" name="Left Arrow 7"/>
                <wp:cNvGraphicFramePr/>
                <a:graphic xmlns:a="http://schemas.openxmlformats.org/drawingml/2006/main">
                  <a:graphicData uri="http://schemas.microsoft.com/office/word/2010/wordprocessingShape">
                    <wps:wsp>
                      <wps:cNvSpPr/>
                      <wps:spPr>
                        <a:xfrm flipH="1">
                          <a:off x="0" y="0"/>
                          <a:ext cx="942975" cy="2381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21716" id="Left Arrow 7" o:spid="_x0000_s1026" type="#_x0000_t66" style="position:absolute;margin-left:41.7pt;margin-top:-2.65pt;width:74.25pt;height:18.7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" adj="2727" fillcolor="#5b9bd5 [3204]" strokecolor="#1f4d78 [1604]" strokeweight="1pt"/>
            </w:pict>
          </mc:Fallback>
        </mc:AlternateContent>
      </w:r>
      <w:r w:rsidRPr="00A66EF0">
        <w:rPr>
          <w:rFonts w:asciiTheme="majorBidi" w:hAnsiTheme="majorBidi" w:cstheme="majorBidi" w:hint="cs"/>
          <w:b/>
          <w:bCs/>
          <w:color w:val="FF0000"/>
          <w:sz w:val="28"/>
          <w:szCs w:val="28"/>
          <w:u w:val="single"/>
          <w:rtl/>
        </w:rPr>
        <w:t>خط شماره 1</w:t>
      </w:r>
      <w:r w:rsidRPr="00A66EF0">
        <w:rPr>
          <w:rFonts w:asciiTheme="majorBidi" w:hAnsiTheme="majorBidi" w:cstheme="majorBidi"/>
          <w:b/>
          <w:bCs/>
          <w:color w:val="FF0000"/>
          <w:sz w:val="28"/>
          <w:szCs w:val="28"/>
          <w:u w:val="single"/>
        </w:rPr>
        <w:t xml:space="preserve"> </w:t>
      </w:r>
    </w:p>
    <w:p w14:paraId="7EB1B188" w14:textId="77777777" w:rsidR="008334AA" w:rsidRPr="00A66EF0" w:rsidRDefault="008334AA" w:rsidP="00FA14BB">
      <w:pPr>
        <w:widowControl w:val="0"/>
        <w:spacing w:after="160" w:line="360" w:lineRule="auto"/>
        <w:jc w:val="right"/>
        <w:rPr>
          <w:rFonts w:asciiTheme="majorBidi" w:hAnsiTheme="majorBidi" w:cstheme="majorBidi"/>
          <w:b/>
          <w:bCs/>
          <w:color w:val="FF0000"/>
          <w:sz w:val="28"/>
          <w:szCs w:val="28"/>
        </w:rPr>
      </w:pPr>
      <w:r w:rsidRPr="00A66EF0">
        <w:rPr>
          <w:rFonts w:asciiTheme="majorBidi" w:hAnsiTheme="majorBidi" w:cstheme="majorBidi" w:hint="cs"/>
          <w:b/>
          <w:bCs/>
          <w:color w:val="FF0000"/>
          <w:sz w:val="28"/>
          <w:szCs w:val="28"/>
          <w:u w:val="single"/>
          <w:rtl/>
        </w:rPr>
        <w:t>2</w:t>
      </w:r>
    </w:p>
    <w:p w14:paraId="01F4A8D8" w14:textId="77777777" w:rsidR="008334AA" w:rsidRPr="00A66EF0" w:rsidRDefault="008334AA" w:rsidP="00FA14BB">
      <w:pPr>
        <w:widowControl w:val="0"/>
        <w:spacing w:after="160" w:line="360" w:lineRule="auto"/>
        <w:jc w:val="right"/>
        <w:rPr>
          <w:rFonts w:asciiTheme="majorBidi" w:hAnsiTheme="majorBidi" w:cstheme="majorBidi"/>
          <w:b/>
          <w:bCs/>
          <w:color w:val="FF0000"/>
          <w:sz w:val="28"/>
          <w:szCs w:val="28"/>
        </w:rPr>
      </w:pPr>
      <w:r w:rsidRPr="00A66EF0">
        <w:rPr>
          <w:rFonts w:asciiTheme="majorBidi" w:hAnsiTheme="majorBidi" w:cstheme="majorBidi" w:hint="cs"/>
          <w:b/>
          <w:bCs/>
          <w:color w:val="FF0000"/>
          <w:sz w:val="28"/>
          <w:szCs w:val="28"/>
          <w:rtl/>
        </w:rPr>
        <w:t>3</w:t>
      </w:r>
    </w:p>
    <w:p w14:paraId="21FE1274" w14:textId="77777777" w:rsidR="008334AA" w:rsidRPr="00A66EF0" w:rsidRDefault="008334AA" w:rsidP="00FA14BB">
      <w:pPr>
        <w:widowControl w:val="0"/>
        <w:spacing w:after="160" w:line="360" w:lineRule="auto"/>
        <w:jc w:val="right"/>
        <w:rPr>
          <w:rFonts w:asciiTheme="majorBidi" w:hAnsiTheme="majorBidi" w:cstheme="majorBidi"/>
          <w:b/>
          <w:bCs/>
          <w:color w:val="FF0000"/>
          <w:sz w:val="28"/>
          <w:szCs w:val="28"/>
        </w:rPr>
      </w:pPr>
      <w:r w:rsidRPr="00A66EF0">
        <w:rPr>
          <w:rFonts w:asciiTheme="majorBidi" w:hAnsiTheme="majorBidi" w:cstheme="majorBidi" w:hint="cs"/>
          <w:b/>
          <w:bCs/>
          <w:color w:val="FF0000"/>
          <w:sz w:val="28"/>
          <w:szCs w:val="28"/>
          <w:rtl/>
        </w:rPr>
        <w:t>4</w:t>
      </w:r>
    </w:p>
    <w:p w14:paraId="2B16B786" w14:textId="77777777" w:rsidR="008334AA" w:rsidRPr="00A66EF0" w:rsidRDefault="008334AA" w:rsidP="00FA14BB">
      <w:pPr>
        <w:widowControl w:val="0"/>
        <w:spacing w:after="160" w:line="360" w:lineRule="auto"/>
        <w:jc w:val="right"/>
        <w:rPr>
          <w:rFonts w:asciiTheme="majorBidi" w:hAnsiTheme="majorBidi" w:cstheme="majorBidi"/>
          <w:b/>
          <w:bCs/>
          <w:color w:val="FF0000"/>
          <w:sz w:val="28"/>
          <w:szCs w:val="28"/>
        </w:rPr>
      </w:pPr>
      <w:r w:rsidRPr="00A66EF0">
        <w:rPr>
          <w:rFonts w:asciiTheme="majorBidi" w:hAnsiTheme="majorBidi" w:cstheme="majorBidi" w:hint="cs"/>
          <w:b/>
          <w:bCs/>
          <w:color w:val="FF0000"/>
          <w:sz w:val="28"/>
          <w:szCs w:val="28"/>
          <w:rtl/>
        </w:rPr>
        <w:t>5</w:t>
      </w:r>
    </w:p>
    <w:p w14:paraId="218B4FD2" w14:textId="6DC1556C" w:rsidR="008334AA" w:rsidRPr="00A66EF0" w:rsidRDefault="008334AA" w:rsidP="00FA14BB">
      <w:pPr>
        <w:widowControl w:val="0"/>
        <w:spacing w:after="160" w:line="360" w:lineRule="auto"/>
        <w:jc w:val="right"/>
        <w:rPr>
          <w:rFonts w:asciiTheme="majorBidi" w:hAnsiTheme="majorBidi" w:cstheme="majorBidi"/>
          <w:b/>
          <w:bCs/>
          <w:color w:val="FF0000"/>
          <w:sz w:val="28"/>
          <w:szCs w:val="28"/>
        </w:rPr>
      </w:pPr>
      <w:r w:rsidRPr="00A66EF0">
        <w:rPr>
          <w:rFonts w:asciiTheme="majorBidi" w:hAnsiTheme="majorBidi" w:cstheme="majorBidi" w:hint="cs"/>
          <w:b/>
          <w:bCs/>
          <w:color w:val="FF0000"/>
          <w:sz w:val="28"/>
          <w:szCs w:val="28"/>
          <w:rtl/>
        </w:rPr>
        <w:t>6</w:t>
      </w:r>
    </w:p>
    <w:p w14:paraId="7881F158" w14:textId="77777777" w:rsidR="008334AA" w:rsidRPr="00A66EF0" w:rsidRDefault="008334AA" w:rsidP="00FA14BB">
      <w:pPr>
        <w:widowControl w:val="0"/>
        <w:spacing w:after="160" w:line="360" w:lineRule="auto"/>
        <w:jc w:val="right"/>
        <w:rPr>
          <w:rFonts w:asciiTheme="majorBidi" w:hAnsiTheme="majorBidi" w:cstheme="majorBidi"/>
          <w:b/>
          <w:bCs/>
          <w:color w:val="FF0000"/>
          <w:sz w:val="28"/>
          <w:szCs w:val="28"/>
        </w:rPr>
      </w:pPr>
      <w:r w:rsidRPr="00A66EF0">
        <w:rPr>
          <w:rFonts w:asciiTheme="majorBidi" w:hAnsiTheme="majorBidi" w:cstheme="majorBidi" w:hint="cs"/>
          <w:b/>
          <w:bCs/>
          <w:color w:val="FF0000"/>
          <w:sz w:val="28"/>
          <w:szCs w:val="28"/>
          <w:rtl/>
        </w:rPr>
        <w:t>خط شماره 7.......لازم است 7 خط فاصله از بالای صفحه تا شماره فصل وجود داشته باشد</w:t>
      </w:r>
    </w:p>
    <w:p w14:paraId="6E4E21B0" w14:textId="0D9EDA36" w:rsidR="00213A76" w:rsidRPr="00401F16" w:rsidRDefault="003C479E" w:rsidP="003C479E">
      <w:pPr>
        <w:widowControl w:val="0"/>
        <w:ind w:firstLine="0"/>
        <w:contextualSpacing/>
        <w:jc w:val="right"/>
      </w:pPr>
      <w:r>
        <w:rPr>
          <w:b/>
          <w:bCs/>
          <w:sz w:val="28"/>
          <w:szCs w:val="28"/>
        </w:rPr>
        <w:t>Chapter</w:t>
      </w:r>
      <w:r w:rsidR="00213A76" w:rsidRPr="00401F16">
        <w:rPr>
          <w:b/>
          <w:bCs/>
          <w:sz w:val="28"/>
          <w:szCs w:val="28"/>
        </w:rPr>
        <w:t xml:space="preserve"> </w:t>
      </w:r>
      <w:r w:rsidR="00F81E64">
        <w:rPr>
          <w:b/>
          <w:bCs/>
          <w:sz w:val="28"/>
          <w:szCs w:val="28"/>
        </w:rPr>
        <w:t>Five</w:t>
      </w:r>
      <w:r w:rsidR="00B226C3" w:rsidRPr="00401F16">
        <w:t xml:space="preserve"> (Times New Roman, 14, bold)</w:t>
      </w:r>
    </w:p>
    <w:p w14:paraId="466F605D" w14:textId="438D02BF" w:rsidR="00213A76" w:rsidRPr="00401F16" w:rsidRDefault="003C479E" w:rsidP="009B3606">
      <w:pPr>
        <w:widowControl w:val="0"/>
        <w:ind w:firstLine="0"/>
        <w:contextualSpacing/>
        <w:jc w:val="right"/>
        <w:rPr>
          <w:b/>
          <w:bCs/>
          <w:sz w:val="28"/>
          <w:szCs w:val="28"/>
        </w:rPr>
      </w:pPr>
      <w:r>
        <w:rPr>
          <w:b/>
          <w:bCs/>
          <w:sz w:val="28"/>
          <w:szCs w:val="28"/>
        </w:rPr>
        <w:t>D</w:t>
      </w:r>
      <w:r w:rsidR="009B3606">
        <w:rPr>
          <w:b/>
          <w:bCs/>
          <w:sz w:val="28"/>
          <w:szCs w:val="28"/>
        </w:rPr>
        <w:t>iscussion, Conclusion, and</w:t>
      </w:r>
      <w:r w:rsidR="009B3606" w:rsidRPr="009B3606">
        <w:rPr>
          <w:b/>
          <w:bCs/>
          <w:sz w:val="28"/>
          <w:szCs w:val="28"/>
        </w:rPr>
        <w:t xml:space="preserve"> Implications</w:t>
      </w:r>
    </w:p>
    <w:p w14:paraId="39D09A57" w14:textId="77777777" w:rsidR="00213A76" w:rsidRPr="00401F16" w:rsidRDefault="00213A76" w:rsidP="008334AA">
      <w:pPr>
        <w:widowControl w:val="0"/>
        <w:ind w:firstLine="0"/>
        <w:contextualSpacing/>
        <w:jc w:val="center"/>
      </w:pPr>
    </w:p>
    <w:p w14:paraId="12BDCB2F" w14:textId="2C0F7DEF" w:rsidR="00213A76" w:rsidRDefault="00213A76" w:rsidP="00213A76">
      <w:pPr>
        <w:widowControl w:val="0"/>
        <w:ind w:firstLine="0"/>
        <w:contextualSpacing/>
        <w:jc w:val="center"/>
        <w:rPr>
          <w:rtl/>
        </w:rPr>
      </w:pPr>
    </w:p>
    <w:p w14:paraId="695EFE02" w14:textId="77777777" w:rsidR="008334AA" w:rsidRPr="00401F16" w:rsidRDefault="008334AA" w:rsidP="00213A76">
      <w:pPr>
        <w:widowControl w:val="0"/>
        <w:ind w:firstLine="0"/>
        <w:contextualSpacing/>
        <w:jc w:val="center"/>
      </w:pPr>
    </w:p>
    <w:p w14:paraId="162879CE" w14:textId="77777777" w:rsidR="00213A76" w:rsidRPr="00401F16" w:rsidRDefault="00213A76" w:rsidP="00213A76">
      <w:pPr>
        <w:widowControl w:val="0"/>
        <w:ind w:firstLine="0"/>
        <w:contextualSpacing/>
        <w:jc w:val="center"/>
      </w:pPr>
    </w:p>
    <w:p w14:paraId="363A965A" w14:textId="135CBEA3" w:rsidR="008334AA" w:rsidRDefault="008334AA" w:rsidP="008334AA">
      <w:pPr>
        <w:pStyle w:val="Heading2"/>
        <w:spacing w:line="360" w:lineRule="auto"/>
        <w:ind w:firstLine="0"/>
        <w:jc w:val="both"/>
        <w:rPr>
          <w:rFonts w:ascii="Times New Roman" w:eastAsia="Times New Roman" w:hAnsi="Times New Roman" w:cs="Times New Roman"/>
          <w:b/>
          <w:bCs/>
          <w:color w:val="000000" w:themeColor="text1"/>
          <w:sz w:val="24"/>
          <w:szCs w:val="24"/>
        </w:rPr>
      </w:pPr>
      <w:r w:rsidRPr="007D1980">
        <w:rPr>
          <w:rFonts w:ascii="Times New Roman" w:eastAsia="Times New Roman" w:hAnsi="Times New Roman" w:cs="Times New Roman"/>
          <w:b/>
          <w:bCs/>
          <w:color w:val="000000" w:themeColor="text1"/>
          <w:sz w:val="24"/>
          <w:szCs w:val="24"/>
        </w:rPr>
        <w:t>5.1 Overview</w:t>
      </w:r>
    </w:p>
    <w:p w14:paraId="7F7DD9B0" w14:textId="77777777" w:rsidR="00D65355" w:rsidRDefault="00D65355" w:rsidP="00D65355">
      <w:pPr>
        <w:widowControl w:val="0"/>
        <w:spacing w:line="360" w:lineRule="auto"/>
        <w:ind w:firstLine="0"/>
        <w:contextualSpacing/>
      </w:pPr>
      <w:r w:rsidRPr="00401F16">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1A1535E4" w14:textId="77777777" w:rsidR="00D65355" w:rsidRPr="00401F16" w:rsidRDefault="00D65355" w:rsidP="00D65355">
      <w:pPr>
        <w:widowControl w:val="0"/>
        <w:spacing w:line="360" w:lineRule="auto"/>
        <w:ind w:firstLine="0"/>
        <w:contextualSpacing/>
      </w:pPr>
      <w:r>
        <w:t xml:space="preserve">           </w:t>
      </w:r>
      <w:r w:rsidRPr="00401F16">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680A203F" w14:textId="3ECB001E" w:rsidR="00F20922" w:rsidRDefault="00F20922">
      <w:pPr>
        <w:spacing w:after="160" w:line="259" w:lineRule="auto"/>
        <w:ind w:firstLine="0"/>
      </w:pPr>
      <w:r>
        <w:br w:type="page"/>
      </w:r>
    </w:p>
    <w:p w14:paraId="28FF42AC" w14:textId="77777777" w:rsidR="00213A76" w:rsidRPr="00401F16" w:rsidRDefault="00213A76" w:rsidP="009C2DC4">
      <w:pPr>
        <w:pStyle w:val="Heading1"/>
      </w:pPr>
      <w:bookmarkStart w:id="93" w:name="_Toc206495184"/>
      <w:bookmarkStart w:id="94" w:name="_Toc206497530"/>
      <w:bookmarkStart w:id="95" w:name="_Toc206497814"/>
      <w:bookmarkStart w:id="96" w:name="_Toc206499470"/>
      <w:bookmarkStart w:id="97" w:name="_Toc206828545"/>
      <w:bookmarkStart w:id="98" w:name="_Toc212958372"/>
      <w:bookmarkStart w:id="99" w:name="_Toc168638709"/>
      <w:bookmarkStart w:id="100" w:name="_Toc168638875"/>
      <w:bookmarkStart w:id="101" w:name="_Toc168653300"/>
      <w:bookmarkStart w:id="102" w:name="_Toc168654051"/>
      <w:bookmarkStart w:id="103" w:name="_Toc321737999"/>
      <w:r w:rsidRPr="00401F16">
        <w:rPr>
          <w:sz w:val="26"/>
          <w:szCs w:val="26"/>
        </w:rPr>
        <w:lastRenderedPageBreak/>
        <w:t>REFERENCES</w:t>
      </w:r>
      <w:bookmarkEnd w:id="93"/>
      <w:bookmarkEnd w:id="94"/>
      <w:bookmarkEnd w:id="95"/>
      <w:bookmarkEnd w:id="96"/>
      <w:bookmarkEnd w:id="97"/>
      <w:bookmarkEnd w:id="98"/>
      <w:bookmarkEnd w:id="99"/>
      <w:bookmarkEnd w:id="100"/>
      <w:bookmarkEnd w:id="101"/>
      <w:bookmarkEnd w:id="102"/>
      <w:bookmarkEnd w:id="103"/>
      <w:r w:rsidR="004061C0" w:rsidRPr="00401F16">
        <w:t xml:space="preserve"> (Times New Roman, 13, boldface)</w:t>
      </w:r>
    </w:p>
    <w:p w14:paraId="63AD839E" w14:textId="77777777" w:rsidR="00C26DF4" w:rsidRPr="00401F16" w:rsidRDefault="00EC6714" w:rsidP="00EC6714">
      <w:pPr>
        <w:ind w:firstLine="0"/>
        <w:rPr>
          <w:b/>
          <w:bCs/>
          <w:i/>
          <w:iCs/>
        </w:rPr>
      </w:pPr>
      <w:r w:rsidRPr="00401F16">
        <w:rPr>
          <w:b/>
          <w:bCs/>
          <w:i/>
          <w:iCs/>
        </w:rPr>
        <w:t>A Book</w:t>
      </w:r>
    </w:p>
    <w:p w14:paraId="129F3B03" w14:textId="77777777" w:rsidR="00C26DF4" w:rsidRPr="00401F16" w:rsidRDefault="00BC205B" w:rsidP="000A4810">
      <w:pPr>
        <w:ind w:left="567" w:hanging="567"/>
        <w:jc w:val="both"/>
        <w:rPr>
          <w:rFonts w:asciiTheme="majorBidi" w:hAnsiTheme="majorBidi" w:cstheme="majorBidi"/>
        </w:rPr>
      </w:pPr>
      <w:r w:rsidRPr="00401F16">
        <w:rPr>
          <w:rFonts w:asciiTheme="majorBidi" w:hAnsiTheme="majorBidi" w:cstheme="majorBidi"/>
        </w:rPr>
        <w:t xml:space="preserve">Tabachnick, B. G., &amp; Fidell, L. S. (2007). </w:t>
      </w:r>
      <w:r w:rsidRPr="00401F16">
        <w:rPr>
          <w:rFonts w:asciiTheme="majorBidi" w:hAnsiTheme="majorBidi" w:cstheme="majorBidi"/>
          <w:i/>
          <w:iCs/>
        </w:rPr>
        <w:t>Using Multivariate Statistics</w:t>
      </w:r>
      <w:r w:rsidRPr="00401F16">
        <w:rPr>
          <w:rFonts w:asciiTheme="majorBidi" w:hAnsiTheme="majorBidi" w:cstheme="majorBidi"/>
        </w:rPr>
        <w:t>. New York, N.Y.: Pearson.</w:t>
      </w:r>
    </w:p>
    <w:p w14:paraId="01A7AA2D" w14:textId="77777777" w:rsidR="00C5687F" w:rsidRPr="00401F16" w:rsidRDefault="00C5687F" w:rsidP="000A4810">
      <w:pPr>
        <w:ind w:left="567" w:hanging="567"/>
        <w:jc w:val="both"/>
      </w:pPr>
    </w:p>
    <w:p w14:paraId="183829C9" w14:textId="77777777" w:rsidR="00EC6714" w:rsidRPr="00401F16" w:rsidRDefault="00EC6714" w:rsidP="00EC6714">
      <w:pPr>
        <w:ind w:firstLine="0"/>
        <w:rPr>
          <w:b/>
          <w:bCs/>
          <w:i/>
          <w:iCs/>
        </w:rPr>
      </w:pPr>
      <w:r w:rsidRPr="00401F16">
        <w:rPr>
          <w:b/>
          <w:bCs/>
          <w:i/>
          <w:iCs/>
        </w:rPr>
        <w:t>A Chapter</w:t>
      </w:r>
    </w:p>
    <w:p w14:paraId="3DA7C8A8" w14:textId="77777777" w:rsidR="00EC6714" w:rsidRPr="00401F16" w:rsidRDefault="0017270E" w:rsidP="008E0517">
      <w:pPr>
        <w:spacing w:line="360" w:lineRule="auto"/>
        <w:ind w:left="567" w:hanging="567"/>
        <w:jc w:val="both"/>
        <w:rPr>
          <w:rFonts w:asciiTheme="majorBidi" w:hAnsiTheme="majorBidi" w:cstheme="majorBidi"/>
        </w:rPr>
      </w:pPr>
      <w:r w:rsidRPr="00401F16">
        <w:rPr>
          <w:rFonts w:asciiTheme="majorBidi" w:hAnsiTheme="majorBidi" w:cstheme="majorBidi"/>
        </w:rPr>
        <w:t xml:space="preserve">West, S. G., Finch, J. F., &amp; Curran, P. J. (1995). Structural equation models with nonnormal variables: Problems and remedies. In R. H. Hoyle (Ed.), </w:t>
      </w:r>
      <w:r w:rsidRPr="00401F16">
        <w:rPr>
          <w:rFonts w:asciiTheme="majorBidi" w:hAnsiTheme="majorBidi" w:cstheme="majorBidi"/>
          <w:i/>
          <w:iCs/>
        </w:rPr>
        <w:t xml:space="preserve">Structural equation modeling: Concepts, issues and applications </w:t>
      </w:r>
      <w:r w:rsidRPr="00401F16">
        <w:rPr>
          <w:rFonts w:asciiTheme="majorBidi" w:hAnsiTheme="majorBidi" w:cstheme="majorBidi"/>
        </w:rPr>
        <w:t>(pp. 56-75). Newbury Park, CA: Sage</w:t>
      </w:r>
    </w:p>
    <w:p w14:paraId="68C9A2B1" w14:textId="77777777" w:rsidR="00C5687F" w:rsidRPr="00401F16" w:rsidRDefault="00C5687F" w:rsidP="00EC6714">
      <w:pPr>
        <w:ind w:left="567" w:hanging="567"/>
        <w:jc w:val="both"/>
      </w:pPr>
    </w:p>
    <w:p w14:paraId="1A7357BD" w14:textId="77777777" w:rsidR="00EC6714" w:rsidRPr="00401F16" w:rsidRDefault="00A377C1" w:rsidP="00EC6714">
      <w:pPr>
        <w:ind w:firstLine="0"/>
        <w:rPr>
          <w:b/>
          <w:bCs/>
          <w:i/>
          <w:iCs/>
        </w:rPr>
      </w:pPr>
      <w:r w:rsidRPr="00401F16">
        <w:rPr>
          <w:b/>
          <w:bCs/>
          <w:i/>
          <w:iCs/>
        </w:rPr>
        <w:t>An article</w:t>
      </w:r>
    </w:p>
    <w:p w14:paraId="55F9B5AA" w14:textId="4D20DBDA" w:rsidR="00A377C1" w:rsidRDefault="00A377C1" w:rsidP="008E0517">
      <w:pPr>
        <w:spacing w:line="360" w:lineRule="auto"/>
        <w:ind w:left="567" w:hanging="567"/>
        <w:jc w:val="both"/>
        <w:rPr>
          <w:rFonts w:asciiTheme="majorBidi" w:hAnsiTheme="majorBidi" w:cstheme="majorBidi"/>
        </w:rPr>
      </w:pPr>
      <w:r w:rsidRPr="00401F16" w:rsidDel="00F914FE">
        <w:rPr>
          <w:rFonts w:asciiTheme="majorBidi" w:hAnsiTheme="majorBidi" w:cstheme="majorBidi"/>
        </w:rPr>
        <w:t xml:space="preserve">Velicer, W. F. (1976). Determining the number of components from the matrix of partial correlations. </w:t>
      </w:r>
      <w:r w:rsidRPr="00401F16" w:rsidDel="00F914FE">
        <w:rPr>
          <w:rFonts w:asciiTheme="majorBidi" w:hAnsiTheme="majorBidi" w:cstheme="majorBidi"/>
          <w:i/>
          <w:iCs/>
        </w:rPr>
        <w:t>Psychometrika, 41</w:t>
      </w:r>
      <w:r w:rsidRPr="00401F16" w:rsidDel="00F914FE">
        <w:rPr>
          <w:rFonts w:asciiTheme="majorBidi" w:hAnsiTheme="majorBidi" w:cstheme="majorBidi"/>
        </w:rPr>
        <w:t>(3), 321-327. doi: 10.1007/BF02293557</w:t>
      </w:r>
    </w:p>
    <w:p w14:paraId="009F25F2" w14:textId="77777777" w:rsidR="00503D88" w:rsidRPr="00401F16" w:rsidRDefault="00503D88" w:rsidP="008E0517">
      <w:pPr>
        <w:spacing w:line="360" w:lineRule="auto"/>
        <w:ind w:left="567" w:hanging="567"/>
        <w:jc w:val="both"/>
      </w:pPr>
    </w:p>
    <w:p w14:paraId="12453E66" w14:textId="63C270FF" w:rsidR="00C26DF4" w:rsidRDefault="00B739E1" w:rsidP="00C26DF4">
      <w:pPr>
        <w:ind w:firstLine="0"/>
        <w:rPr>
          <w:b/>
          <w:bCs/>
          <w:i/>
          <w:iCs/>
        </w:rPr>
      </w:pPr>
      <w:r w:rsidRPr="00B739E1">
        <w:rPr>
          <w:b/>
          <w:bCs/>
          <w:i/>
          <w:iCs/>
        </w:rPr>
        <w:t>An unpublished</w:t>
      </w:r>
      <w:r w:rsidR="00F20922" w:rsidRPr="00F20922">
        <w:rPr>
          <w:b/>
          <w:bCs/>
          <w:i/>
          <w:iCs/>
        </w:rPr>
        <w:t xml:space="preserve"> thesis</w:t>
      </w:r>
      <w:r>
        <w:rPr>
          <w:b/>
          <w:bCs/>
          <w:i/>
          <w:iCs/>
        </w:rPr>
        <w:t xml:space="preserve"> - dissertation</w:t>
      </w:r>
    </w:p>
    <w:p w14:paraId="35D1F3AE" w14:textId="77777777" w:rsidR="00CA5D13" w:rsidRDefault="00CA5D13" w:rsidP="00CA5D13">
      <w:pPr>
        <w:pStyle w:val="NormalWeb"/>
        <w:tabs>
          <w:tab w:val="left" w:pos="851"/>
        </w:tabs>
        <w:ind w:left="567" w:hanging="567"/>
      </w:pPr>
      <w:r>
        <w:t xml:space="preserve">Lienart, G. H. (2016). </w:t>
      </w:r>
      <w:r>
        <w:rPr>
          <w:rStyle w:val="Emphasis"/>
        </w:rPr>
        <w:t>Effects of temperature and food availability on the antipredator behaviour of juvenile coral reef fishes</w:t>
      </w:r>
      <w:r>
        <w:t xml:space="preserve"> [Doctoral thesis, James Cook University]. ResearchOnline@JCU. https://researchonline.jcu.edu.au/47533/</w:t>
      </w:r>
    </w:p>
    <w:p w14:paraId="527E187A" w14:textId="77777777" w:rsidR="00CA5D13" w:rsidRDefault="00CA5D13" w:rsidP="00CA5D13">
      <w:pPr>
        <w:pStyle w:val="NormalWeb"/>
        <w:tabs>
          <w:tab w:val="left" w:pos="851"/>
        </w:tabs>
        <w:ind w:left="567" w:hanging="567"/>
      </w:pPr>
      <w:r>
        <w:t xml:space="preserve">Hawkins, E. J. (1999). </w:t>
      </w:r>
      <w:r>
        <w:rPr>
          <w:rStyle w:val="Emphasis"/>
        </w:rPr>
        <w:t>Artist and model: Shaping the creative process</w:t>
      </w:r>
      <w:r>
        <w:t xml:space="preserve"> [Unpublished master's thesis]. James Cook University.</w:t>
      </w:r>
    </w:p>
    <w:p w14:paraId="057790D8" w14:textId="77777777" w:rsidR="00C26DF4" w:rsidRPr="00401F16" w:rsidRDefault="00C26DF4" w:rsidP="00C26DF4">
      <w:pPr>
        <w:ind w:firstLine="0"/>
      </w:pPr>
    </w:p>
    <w:p w14:paraId="56FC7460" w14:textId="0F0959C2" w:rsidR="00213A76" w:rsidRDefault="00503D88" w:rsidP="009148B5">
      <w:pPr>
        <w:widowControl w:val="0"/>
        <w:ind w:firstLine="0"/>
        <w:contextualSpacing/>
        <w:rPr>
          <w:rtl/>
          <w:lang w:bidi="fa-IR"/>
        </w:rPr>
      </w:pPr>
      <w:r>
        <w:rPr>
          <w:rFonts w:hint="cs"/>
          <w:rtl/>
          <w:lang w:bidi="fa-IR"/>
        </w:rPr>
        <w:t>برای توضیحات بیشتر برای رفرنس</w:t>
      </w:r>
      <w:r w:rsidR="009148B5">
        <w:rPr>
          <w:rFonts w:hint="cs"/>
          <w:rtl/>
          <w:lang w:bidi="fa-IR"/>
        </w:rPr>
        <w:t xml:space="preserve"> دهی به</w:t>
      </w:r>
      <w:r>
        <w:rPr>
          <w:rFonts w:hint="cs"/>
          <w:rtl/>
          <w:lang w:bidi="fa-IR"/>
        </w:rPr>
        <w:t xml:space="preserve">  پایان نامه ها و تز ها به ادرس زیر مراجعه کنید</w:t>
      </w:r>
    </w:p>
    <w:p w14:paraId="30C85C65" w14:textId="560714B2" w:rsidR="00503D88" w:rsidRPr="00401F16" w:rsidRDefault="00F83A7E" w:rsidP="00D73AE2">
      <w:pPr>
        <w:widowControl w:val="0"/>
        <w:ind w:firstLine="0"/>
        <w:contextualSpacing/>
        <w:rPr>
          <w:rtl/>
          <w:lang w:bidi="fa-IR"/>
        </w:rPr>
      </w:pPr>
      <w:hyperlink r:id="rId18" w:tgtFrame="_blank" w:history="1">
        <w:r w:rsidR="00503D88">
          <w:rPr>
            <w:rStyle w:val="Hyperlink"/>
          </w:rPr>
          <w:t>https://libguides.jcu.edu.au/apa/theses</w:t>
        </w:r>
      </w:hyperlink>
    </w:p>
    <w:p w14:paraId="2E0972C6" w14:textId="05AEF6E4" w:rsidR="00213A76" w:rsidRDefault="00213A76" w:rsidP="00213A76">
      <w:pPr>
        <w:widowControl w:val="0"/>
        <w:ind w:firstLine="0"/>
        <w:contextualSpacing/>
        <w:jc w:val="center"/>
      </w:pPr>
      <w:bookmarkStart w:id="104" w:name="_Toc206465860"/>
      <w:bookmarkStart w:id="105" w:name="_Toc206465968"/>
    </w:p>
    <w:p w14:paraId="462AEA3F" w14:textId="721765D4" w:rsidR="00B9386D" w:rsidRDefault="00B9386D" w:rsidP="00213A76">
      <w:pPr>
        <w:widowControl w:val="0"/>
        <w:ind w:firstLine="0"/>
        <w:contextualSpacing/>
        <w:jc w:val="center"/>
      </w:pPr>
    </w:p>
    <w:p w14:paraId="06AA582D" w14:textId="61CAB43C" w:rsidR="00B9386D" w:rsidRDefault="00B9386D" w:rsidP="00213A76">
      <w:pPr>
        <w:widowControl w:val="0"/>
        <w:ind w:firstLine="0"/>
        <w:contextualSpacing/>
        <w:jc w:val="center"/>
      </w:pPr>
    </w:p>
    <w:p w14:paraId="3871483A" w14:textId="37A412C2" w:rsidR="00232F3B" w:rsidRDefault="00232F3B">
      <w:pPr>
        <w:spacing w:after="160" w:line="259" w:lineRule="auto"/>
        <w:ind w:firstLine="0"/>
      </w:pPr>
      <w:r>
        <w:br w:type="page"/>
      </w:r>
    </w:p>
    <w:p w14:paraId="3B84DEFC" w14:textId="35FE8BD1" w:rsidR="00213A76" w:rsidRPr="00401F16" w:rsidRDefault="00213A76" w:rsidP="009C2DC4">
      <w:pPr>
        <w:pStyle w:val="Heading1"/>
      </w:pPr>
      <w:bookmarkStart w:id="106" w:name="_Toc206495185"/>
      <w:bookmarkStart w:id="107" w:name="_Toc206497531"/>
      <w:bookmarkStart w:id="108" w:name="_Toc206497815"/>
      <w:bookmarkStart w:id="109" w:name="_Toc206499471"/>
      <w:bookmarkStart w:id="110" w:name="_Toc206828546"/>
      <w:bookmarkStart w:id="111" w:name="_Toc212958373"/>
      <w:bookmarkStart w:id="112" w:name="_Toc168638710"/>
      <w:bookmarkStart w:id="113" w:name="_Toc168638876"/>
      <w:bookmarkStart w:id="114" w:name="_Toc168653301"/>
      <w:bookmarkStart w:id="115" w:name="_Toc168654052"/>
      <w:bookmarkStart w:id="116" w:name="_Toc321738000"/>
      <w:r w:rsidRPr="00401F16">
        <w:lastRenderedPageBreak/>
        <w:t>APPENDIX A</w:t>
      </w:r>
      <w:bookmarkEnd w:id="104"/>
      <w:bookmarkEnd w:id="105"/>
      <w:r w:rsidRPr="00401F16">
        <w:t>: TITLE OF APPENDIX A</w:t>
      </w:r>
      <w:bookmarkEnd w:id="106"/>
      <w:bookmarkEnd w:id="107"/>
      <w:bookmarkEnd w:id="108"/>
      <w:bookmarkEnd w:id="109"/>
      <w:bookmarkEnd w:id="110"/>
      <w:bookmarkEnd w:id="111"/>
      <w:bookmarkEnd w:id="112"/>
      <w:bookmarkEnd w:id="113"/>
      <w:bookmarkEnd w:id="114"/>
      <w:bookmarkEnd w:id="115"/>
      <w:bookmarkEnd w:id="116"/>
      <w:r w:rsidR="001F7C01">
        <w:t xml:space="preserve"> </w:t>
      </w:r>
      <w:r w:rsidR="004061C0" w:rsidRPr="00401F16">
        <w:rPr>
          <w:rFonts w:cs="Times New Roman"/>
          <w:sz w:val="24"/>
          <w:szCs w:val="24"/>
        </w:rPr>
        <w:t>(Times New Roman, 13, boldface)</w:t>
      </w:r>
    </w:p>
    <w:p w14:paraId="736B4734" w14:textId="77777777" w:rsidR="00213A76" w:rsidRPr="00401F16" w:rsidRDefault="00213A76" w:rsidP="00DA4D74">
      <w:pPr>
        <w:widowControl w:val="0"/>
        <w:spacing w:line="360" w:lineRule="auto"/>
        <w:ind w:firstLine="0"/>
        <w:contextualSpacing/>
      </w:pPr>
      <w:r w:rsidRPr="00401F16">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7597980A" w14:textId="2515BCDE" w:rsidR="007022D6" w:rsidRPr="00401F16" w:rsidRDefault="001F7C01" w:rsidP="007022D6">
      <w:pPr>
        <w:widowControl w:val="0"/>
        <w:ind w:firstLine="0"/>
        <w:contextualSpacing/>
        <w:sectPr w:rsidR="007022D6" w:rsidRPr="00401F16" w:rsidSect="00313324">
          <w:footerReference w:type="default" r:id="rId19"/>
          <w:pgSz w:w="12240" w:h="15840" w:code="1"/>
          <w:pgMar w:top="1440" w:right="1440" w:bottom="1440" w:left="1440" w:header="720" w:footer="720" w:gutter="0"/>
          <w:pgNumType w:start="1"/>
          <w:cols w:space="720" w:equalWidth="0">
            <w:col w:w="9360" w:space="720"/>
          </w:cols>
          <w:noEndnote/>
          <w:docGrid w:linePitch="326"/>
        </w:sectPr>
      </w:pPr>
      <w:r w:rsidRPr="00401F16">
        <w:t xml:space="preserve">(Times New Roman, </w:t>
      </w:r>
      <w:r>
        <w:t>12</w:t>
      </w:r>
      <w:r w:rsidRPr="00401F16">
        <w:t xml:space="preserve">, </w:t>
      </w:r>
      <w:r>
        <w:t>1.5 pt</w:t>
      </w:r>
      <w:r w:rsidRPr="00401F16">
        <w:t>)</w:t>
      </w:r>
    </w:p>
    <w:p w14:paraId="3ABABED2" w14:textId="138760D5" w:rsidR="00213A76" w:rsidRPr="00401F16" w:rsidRDefault="00213A76" w:rsidP="00C81AD4">
      <w:pPr>
        <w:widowControl w:val="0"/>
        <w:bidi/>
        <w:ind w:firstLine="0"/>
        <w:contextualSpacing/>
        <w:rPr>
          <w:rFonts w:cs="Nazanin"/>
          <w:b/>
          <w:rtl/>
          <w:lang w:bidi="fa-IR"/>
        </w:rPr>
      </w:pPr>
      <w:commentRangeStart w:id="117"/>
      <w:r w:rsidRPr="00DA4D74">
        <w:rPr>
          <w:rFonts w:cs="B Nazanin" w:hint="cs"/>
          <w:bCs/>
          <w:sz w:val="30"/>
          <w:szCs w:val="30"/>
          <w:rtl/>
          <w:lang w:bidi="fa-IR"/>
        </w:rPr>
        <w:lastRenderedPageBreak/>
        <w:t>چکیده</w:t>
      </w:r>
      <w:commentRangeEnd w:id="117"/>
      <w:r w:rsidR="00D46EF1">
        <w:rPr>
          <w:rStyle w:val="CommentReference"/>
        </w:rPr>
        <w:commentReference w:id="117"/>
      </w:r>
      <w:r w:rsidRPr="00DA4D74">
        <w:rPr>
          <w:rFonts w:cs="B Nazanin" w:hint="cs"/>
          <w:bCs/>
          <w:sz w:val="30"/>
          <w:szCs w:val="30"/>
          <w:rtl/>
          <w:lang w:bidi="fa-IR"/>
        </w:rPr>
        <w:t xml:space="preserve"> فارسی</w:t>
      </w:r>
      <w:r w:rsidRPr="00401F16">
        <w:rPr>
          <w:rFonts w:cs="Nazanin"/>
          <w:sz w:val="30"/>
          <w:szCs w:val="30"/>
          <w:lang w:eastAsia="zh-CN"/>
        </w:rPr>
        <w:t xml:space="preserve">(boldface, </w:t>
      </w:r>
      <w:r w:rsidR="00C81AD4" w:rsidRPr="00C81AD4">
        <w:rPr>
          <w:rFonts w:cs="Nazanin"/>
          <w:sz w:val="30"/>
          <w:szCs w:val="30"/>
          <w:lang w:eastAsia="zh-CN"/>
        </w:rPr>
        <w:t xml:space="preserve">B Nazanin </w:t>
      </w:r>
      <w:r w:rsidRPr="00401F16">
        <w:rPr>
          <w:sz w:val="26"/>
          <w:szCs w:val="26"/>
        </w:rPr>
        <w:t>13)</w:t>
      </w:r>
    </w:p>
    <w:p w14:paraId="2937591B" w14:textId="67665798" w:rsidR="00213A76" w:rsidRPr="00401F16" w:rsidRDefault="00213A76" w:rsidP="00C81AD4">
      <w:pPr>
        <w:widowControl w:val="0"/>
        <w:bidi/>
        <w:ind w:firstLine="0"/>
        <w:contextualSpacing/>
        <w:rPr>
          <w:rFonts w:cs="Nazanin"/>
          <w:b/>
          <w:rtl/>
          <w:lang w:bidi="fa-IR"/>
        </w:rPr>
      </w:pPr>
      <w:r w:rsidRPr="00DA4D74">
        <w:rPr>
          <w:rFonts w:cs="B Nazanin" w:hint="cs"/>
          <w:b/>
          <w:sz w:val="26"/>
          <w:szCs w:val="26"/>
          <w:rtl/>
          <w:lang w:bidi="fa-IR"/>
        </w:rPr>
        <w:t>چکیده باید بین 200 تا 300 لغت باشد</w:t>
      </w:r>
      <w:r w:rsidRPr="00401F16">
        <w:rPr>
          <w:rFonts w:cs="Nazanin" w:hint="cs"/>
          <w:b/>
          <w:sz w:val="26"/>
          <w:szCs w:val="26"/>
          <w:rtl/>
          <w:lang w:bidi="fa-IR"/>
        </w:rPr>
        <w:t>.</w:t>
      </w:r>
      <w:r w:rsidRPr="00401F16">
        <w:rPr>
          <w:rFonts w:cs="Nazanin"/>
          <w:sz w:val="30"/>
          <w:szCs w:val="30"/>
          <w:lang w:eastAsia="zh-CN"/>
        </w:rPr>
        <w:t>(</w:t>
      </w:r>
      <w:r w:rsidR="00C81AD4" w:rsidRPr="00C81AD4">
        <w:t xml:space="preserve"> </w:t>
      </w:r>
      <w:r w:rsidR="00C81AD4" w:rsidRPr="00C81AD4">
        <w:rPr>
          <w:rFonts w:cs="Nazanin"/>
          <w:sz w:val="30"/>
          <w:szCs w:val="30"/>
          <w:lang w:eastAsia="zh-CN"/>
        </w:rPr>
        <w:t xml:space="preserve">B Nazanin </w:t>
      </w:r>
      <w:r w:rsidRPr="00401F16">
        <w:rPr>
          <w:sz w:val="26"/>
          <w:szCs w:val="26"/>
        </w:rPr>
        <w:t>13)</w:t>
      </w:r>
    </w:p>
    <w:p w14:paraId="4B6219FA" w14:textId="77777777" w:rsidR="00213A76" w:rsidRPr="00401F16" w:rsidRDefault="00213A76" w:rsidP="00213A76">
      <w:pPr>
        <w:widowControl w:val="0"/>
        <w:bidi/>
        <w:ind w:firstLine="0"/>
        <w:contextualSpacing/>
        <w:rPr>
          <w:rFonts w:cs="Nazanin"/>
          <w:b/>
          <w:lang w:bidi="fa-IR"/>
        </w:rPr>
      </w:pPr>
    </w:p>
    <w:p w14:paraId="0D8B7C5E" w14:textId="0E5BCB3E" w:rsidR="00213A76" w:rsidRPr="00401F16" w:rsidRDefault="00213A76" w:rsidP="00C81AD4">
      <w:pPr>
        <w:widowControl w:val="0"/>
        <w:bidi/>
        <w:ind w:firstLine="0"/>
        <w:contextualSpacing/>
        <w:rPr>
          <w:rFonts w:cs="Nazanin"/>
          <w:b/>
          <w:sz w:val="26"/>
          <w:szCs w:val="26"/>
          <w:rtl/>
          <w:lang w:bidi="fa-IR"/>
        </w:rPr>
      </w:pPr>
      <w:r w:rsidRPr="00DA4D74">
        <w:rPr>
          <w:rFonts w:cs="B Nazanin" w:hint="cs"/>
          <w:bCs/>
          <w:sz w:val="26"/>
          <w:szCs w:val="26"/>
          <w:rtl/>
          <w:lang w:bidi="fa-IR"/>
        </w:rPr>
        <w:t>کلیدواژه ها</w:t>
      </w:r>
      <w:r w:rsidRPr="00DA4D74">
        <w:rPr>
          <w:rFonts w:cs="B Nazanin" w:hint="cs"/>
          <w:b/>
          <w:sz w:val="26"/>
          <w:szCs w:val="26"/>
          <w:rtl/>
          <w:lang w:bidi="fa-IR"/>
        </w:rPr>
        <w:t>: ...</w:t>
      </w:r>
      <w:r w:rsidR="005249D4">
        <w:rPr>
          <w:rFonts w:cs="Nazanin"/>
          <w:b/>
          <w:sz w:val="26"/>
          <w:szCs w:val="26"/>
          <w:lang w:bidi="fa-IR"/>
        </w:rPr>
        <w:t xml:space="preserve"> (</w:t>
      </w:r>
      <w:r w:rsidR="00C81AD4" w:rsidRPr="00C81AD4">
        <w:rPr>
          <w:rFonts w:cs="Nazanin"/>
          <w:b/>
          <w:sz w:val="26"/>
          <w:szCs w:val="26"/>
          <w:lang w:bidi="fa-IR"/>
        </w:rPr>
        <w:t>B Nazanin</w:t>
      </w:r>
      <w:r w:rsidR="005249D4">
        <w:rPr>
          <w:rFonts w:cs="Nazanin"/>
          <w:b/>
          <w:sz w:val="26"/>
          <w:szCs w:val="26"/>
          <w:lang w:bidi="fa-IR"/>
        </w:rPr>
        <w:t>, boldface, 13 pt)</w:t>
      </w:r>
    </w:p>
    <w:p w14:paraId="3B2ECEE2" w14:textId="77777777" w:rsidR="006F5B9A" w:rsidRPr="00401F16" w:rsidRDefault="006F5B9A">
      <w:pPr>
        <w:spacing w:after="160" w:line="259" w:lineRule="auto"/>
        <w:ind w:firstLine="0"/>
        <w:rPr>
          <w:b/>
          <w:rtl/>
          <w:lang w:bidi="fa-IR"/>
        </w:rPr>
      </w:pPr>
      <w:r w:rsidRPr="00401F16">
        <w:rPr>
          <w:b/>
          <w:rtl/>
          <w:lang w:bidi="fa-IR"/>
        </w:rPr>
        <w:br w:type="page"/>
      </w:r>
    </w:p>
    <w:p w14:paraId="0DC37871" w14:textId="77777777" w:rsidR="00213A76" w:rsidRPr="00401F16" w:rsidRDefault="00213A76" w:rsidP="00F81E64">
      <w:pPr>
        <w:bidi/>
        <w:ind w:firstLine="0"/>
        <w:rPr>
          <w:rFonts w:cs="Far.Nazanin"/>
          <w:rtl/>
          <w:lang w:bidi="fa-IR"/>
        </w:rPr>
      </w:pPr>
      <w:r w:rsidRPr="00401F16">
        <w:rPr>
          <w:noProof/>
        </w:rPr>
        <w:lastRenderedPageBreak/>
        <w:drawing>
          <wp:anchor distT="0" distB="0" distL="114300" distR="114300" simplePos="0" relativeHeight="251697152" behindDoc="0" locked="0" layoutInCell="1" allowOverlap="1" wp14:anchorId="1B5DAFCE" wp14:editId="742E429B">
            <wp:simplePos x="0" y="0"/>
            <wp:positionH relativeFrom="column">
              <wp:posOffset>2244706</wp:posOffset>
            </wp:positionH>
            <wp:positionV relativeFrom="paragraph">
              <wp:posOffset>6786</wp:posOffset>
            </wp:positionV>
            <wp:extent cx="1009650" cy="100965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UT.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anchor>
        </w:drawing>
      </w:r>
    </w:p>
    <w:p w14:paraId="1EF02D57" w14:textId="77777777" w:rsidR="00213A76" w:rsidRPr="00401F16" w:rsidRDefault="00213A76" w:rsidP="00213A76">
      <w:pPr>
        <w:bidi/>
        <w:rPr>
          <w:rFonts w:cs="Far.Nazanin"/>
          <w:rtl/>
          <w:lang w:bidi="fa-IR"/>
        </w:rPr>
      </w:pPr>
    </w:p>
    <w:p w14:paraId="7F083579" w14:textId="77777777" w:rsidR="00213A76" w:rsidRPr="00401F16" w:rsidRDefault="00213A76" w:rsidP="00213A76">
      <w:pPr>
        <w:bidi/>
        <w:rPr>
          <w:rFonts w:cs="Far.Nazanin"/>
          <w:rtl/>
          <w:lang w:bidi="fa-IR"/>
        </w:rPr>
      </w:pPr>
    </w:p>
    <w:p w14:paraId="78F85F1C" w14:textId="77777777" w:rsidR="00213A76" w:rsidRPr="00401F16" w:rsidRDefault="00213A76" w:rsidP="00213A76">
      <w:pPr>
        <w:bidi/>
        <w:spacing w:line="240" w:lineRule="auto"/>
        <w:jc w:val="center"/>
        <w:rPr>
          <w:rFonts w:cs="B Nazanin"/>
          <w:b/>
          <w:bCs/>
          <w:sz w:val="26"/>
          <w:szCs w:val="26"/>
          <w:rtl/>
          <w:lang w:bidi="fa-IR"/>
        </w:rPr>
      </w:pPr>
    </w:p>
    <w:p w14:paraId="6B65B49F" w14:textId="6BA33C38" w:rsidR="00213A76" w:rsidRPr="00401F16" w:rsidRDefault="00213A76" w:rsidP="00213A76">
      <w:pPr>
        <w:bidi/>
        <w:spacing w:line="240" w:lineRule="auto"/>
        <w:jc w:val="center"/>
        <w:rPr>
          <w:rFonts w:cs="B Nazanin"/>
          <w:b/>
          <w:bCs/>
          <w:sz w:val="26"/>
          <w:szCs w:val="26"/>
          <w:rtl/>
          <w:lang w:bidi="fa-IR"/>
        </w:rPr>
      </w:pPr>
      <w:r w:rsidRPr="00401F16">
        <w:rPr>
          <w:rFonts w:cs="B Nazanin" w:hint="cs"/>
          <w:b/>
          <w:bCs/>
          <w:sz w:val="26"/>
          <w:szCs w:val="26"/>
          <w:rtl/>
          <w:lang w:bidi="fa-IR"/>
        </w:rPr>
        <w:t xml:space="preserve">دانشگاه صنعتی اصفهان </w:t>
      </w:r>
      <w:r w:rsidRPr="00401F16">
        <w:rPr>
          <w:b/>
          <w:bCs/>
          <w:sz w:val="26"/>
          <w:szCs w:val="26"/>
        </w:rPr>
        <w:t>(</w:t>
      </w:r>
      <w:r w:rsidR="00FD78F0">
        <w:rPr>
          <w:b/>
          <w:bCs/>
          <w:sz w:val="26"/>
          <w:szCs w:val="26"/>
        </w:rPr>
        <w:t xml:space="preserve">B </w:t>
      </w:r>
      <w:r w:rsidRPr="00401F16">
        <w:rPr>
          <w:sz w:val="26"/>
          <w:szCs w:val="26"/>
        </w:rPr>
        <w:t>Nazanin bold 13</w:t>
      </w:r>
      <w:r w:rsidRPr="00401F16">
        <w:rPr>
          <w:rFonts w:ascii="Calibri" w:hAnsi="Calibri" w:cs="Calibri"/>
          <w:sz w:val="26"/>
          <w:szCs w:val="26"/>
        </w:rPr>
        <w:t>)</w:t>
      </w:r>
    </w:p>
    <w:p w14:paraId="37CF36EA" w14:textId="2024EE64" w:rsidR="00213A76" w:rsidRPr="00401F16" w:rsidRDefault="00213A76" w:rsidP="00CF569E">
      <w:pPr>
        <w:bidi/>
        <w:spacing w:line="240" w:lineRule="auto"/>
        <w:jc w:val="center"/>
        <w:rPr>
          <w:rFonts w:cs="B Nazanin"/>
          <w:b/>
          <w:bCs/>
          <w:rtl/>
          <w:lang w:bidi="fa-IR"/>
        </w:rPr>
      </w:pPr>
      <w:r w:rsidRPr="00401F16">
        <w:rPr>
          <w:rFonts w:cs="B Nazanin" w:hint="cs"/>
          <w:b/>
          <w:bCs/>
          <w:rtl/>
          <w:lang w:bidi="fa-IR"/>
        </w:rPr>
        <w:t xml:space="preserve">مرکز زبان </w:t>
      </w:r>
      <w:r w:rsidRPr="00401F16">
        <w:rPr>
          <w:sz w:val="26"/>
          <w:szCs w:val="26"/>
        </w:rPr>
        <w:t>(</w:t>
      </w:r>
      <w:r w:rsidR="00CF569E" w:rsidRPr="00CF569E">
        <w:rPr>
          <w:sz w:val="26"/>
          <w:szCs w:val="26"/>
        </w:rPr>
        <w:t xml:space="preserve">B Nazanin </w:t>
      </w:r>
      <w:r w:rsidRPr="00401F16">
        <w:rPr>
          <w:sz w:val="26"/>
          <w:szCs w:val="26"/>
        </w:rPr>
        <w:t>bold 12</w:t>
      </w:r>
      <w:r w:rsidRPr="00401F16">
        <w:rPr>
          <w:rFonts w:ascii="Calibri,Bold" w:hAnsi="Calibri,Bold" w:cs="Calibri,Bold"/>
          <w:b/>
          <w:bCs/>
          <w:sz w:val="26"/>
          <w:szCs w:val="26"/>
        </w:rPr>
        <w:t>)</w:t>
      </w:r>
    </w:p>
    <w:p w14:paraId="237A924A" w14:textId="77777777" w:rsidR="00213A76" w:rsidRPr="00401F16" w:rsidRDefault="00213A76" w:rsidP="00213A76">
      <w:pPr>
        <w:bidi/>
        <w:jc w:val="center"/>
        <w:rPr>
          <w:rFonts w:cs="B Nazanin"/>
          <w:rtl/>
          <w:lang w:bidi="fa-IR"/>
        </w:rPr>
      </w:pPr>
    </w:p>
    <w:p w14:paraId="304AEE36" w14:textId="77777777" w:rsidR="00213A76" w:rsidRPr="00401F16" w:rsidRDefault="00213A76" w:rsidP="00213A76">
      <w:pPr>
        <w:bidi/>
        <w:jc w:val="center"/>
        <w:rPr>
          <w:rFonts w:cs="B Nazanin"/>
          <w:b/>
          <w:bCs/>
          <w:sz w:val="36"/>
          <w:szCs w:val="36"/>
          <w:rtl/>
          <w:lang w:bidi="fa-IR"/>
        </w:rPr>
      </w:pPr>
      <w:r w:rsidRPr="00401F16">
        <w:rPr>
          <w:rFonts w:cs="B Nazanin" w:hint="cs"/>
          <w:b/>
          <w:bCs/>
          <w:sz w:val="36"/>
          <w:szCs w:val="36"/>
          <w:rtl/>
          <w:lang w:bidi="fa-IR"/>
        </w:rPr>
        <w:t>پایان نامه ی کارشناسی ارشد رشته ی آموزش زبان انگلیسی</w:t>
      </w:r>
    </w:p>
    <w:p w14:paraId="45A1527A" w14:textId="0E739901" w:rsidR="00213A76" w:rsidRPr="00401F16" w:rsidRDefault="00213A76" w:rsidP="00CF569E">
      <w:pPr>
        <w:bidi/>
        <w:jc w:val="center"/>
        <w:rPr>
          <w:rFonts w:cs="B Nazanin"/>
          <w:rtl/>
          <w:lang w:bidi="fa-IR"/>
        </w:rPr>
      </w:pPr>
      <w:r w:rsidRPr="00401F16">
        <w:rPr>
          <w:rFonts w:ascii="Calibri" w:hAnsi="Calibri" w:cs="Calibri"/>
          <w:sz w:val="26"/>
          <w:szCs w:val="26"/>
        </w:rPr>
        <w:t>(</w:t>
      </w:r>
      <w:r w:rsidR="00CF569E" w:rsidRPr="00CF569E">
        <w:rPr>
          <w:sz w:val="26"/>
          <w:szCs w:val="26"/>
        </w:rPr>
        <w:t xml:space="preserve">B Nazanin </w:t>
      </w:r>
      <w:r w:rsidRPr="00401F16">
        <w:rPr>
          <w:sz w:val="26"/>
          <w:szCs w:val="26"/>
        </w:rPr>
        <w:t>bold 18)</w:t>
      </w:r>
    </w:p>
    <w:p w14:paraId="58E5E963" w14:textId="77777777" w:rsidR="00213A76" w:rsidRPr="00401F16" w:rsidRDefault="00213A76" w:rsidP="00213A76">
      <w:pPr>
        <w:bidi/>
        <w:jc w:val="center"/>
        <w:rPr>
          <w:rFonts w:cs="B Titr"/>
          <w:b/>
          <w:bCs/>
          <w:sz w:val="30"/>
          <w:szCs w:val="30"/>
          <w:rtl/>
          <w:lang w:bidi="fa-IR"/>
        </w:rPr>
      </w:pPr>
      <w:r w:rsidRPr="00401F16">
        <w:rPr>
          <w:rFonts w:cs="B Titr" w:hint="cs"/>
          <w:b/>
          <w:bCs/>
          <w:sz w:val="30"/>
          <w:szCs w:val="30"/>
          <w:rtl/>
          <w:lang w:bidi="fa-IR"/>
        </w:rPr>
        <w:t xml:space="preserve">عنوان پایان نامه </w:t>
      </w:r>
      <w:r w:rsidRPr="00401F16">
        <w:rPr>
          <w:rFonts w:ascii="Calibri,Bold" w:hAnsi="Calibri,Bold" w:cs="Calibri,Bold"/>
          <w:b/>
          <w:bCs/>
          <w:sz w:val="26"/>
          <w:szCs w:val="26"/>
        </w:rPr>
        <w:t>(Titr 15)</w:t>
      </w:r>
    </w:p>
    <w:p w14:paraId="0737575B" w14:textId="77777777" w:rsidR="00213A76" w:rsidRPr="00401F16" w:rsidRDefault="00213A76" w:rsidP="00213A76">
      <w:pPr>
        <w:bidi/>
        <w:rPr>
          <w:rFonts w:cs="B Nazanin"/>
          <w:sz w:val="16"/>
          <w:szCs w:val="16"/>
          <w:rtl/>
          <w:lang w:bidi="fa-IR"/>
        </w:rPr>
      </w:pPr>
    </w:p>
    <w:p w14:paraId="711EF01C" w14:textId="20260745" w:rsidR="00213A76" w:rsidRPr="00401F16" w:rsidRDefault="00213A76" w:rsidP="00CF569E">
      <w:pPr>
        <w:bidi/>
        <w:spacing w:line="360" w:lineRule="auto"/>
        <w:jc w:val="center"/>
        <w:rPr>
          <w:rFonts w:cs="B Nazanin"/>
          <w:b/>
          <w:bCs/>
          <w:sz w:val="30"/>
          <w:szCs w:val="30"/>
          <w:rtl/>
          <w:lang w:bidi="fa-IR"/>
        </w:rPr>
      </w:pPr>
      <w:r w:rsidRPr="00F81E64">
        <w:rPr>
          <w:rFonts w:cs="B Nazanin" w:hint="cs"/>
          <w:sz w:val="26"/>
          <w:szCs w:val="26"/>
          <w:rtl/>
          <w:lang w:bidi="fa-IR"/>
        </w:rPr>
        <w:t>استاد راهنما</w:t>
      </w:r>
      <w:r w:rsidRPr="00401F16">
        <w:rPr>
          <w:rFonts w:cs="B Nazanin" w:hint="cs"/>
          <w:b/>
          <w:bCs/>
          <w:sz w:val="30"/>
          <w:szCs w:val="30"/>
          <w:rtl/>
          <w:lang w:bidi="fa-IR"/>
        </w:rPr>
        <w:t xml:space="preserve">: </w:t>
      </w:r>
      <w:r w:rsidRPr="00401F16">
        <w:rPr>
          <w:rFonts w:ascii="Calibri,Bold" w:hAnsi="Calibri,Bold" w:cs="Calibri,Bold"/>
          <w:b/>
          <w:bCs/>
          <w:sz w:val="26"/>
          <w:szCs w:val="26"/>
        </w:rPr>
        <w:t>(</w:t>
      </w:r>
      <w:r w:rsidR="00CF569E" w:rsidRPr="00CF569E">
        <w:rPr>
          <w:sz w:val="26"/>
          <w:szCs w:val="26"/>
        </w:rPr>
        <w:t xml:space="preserve">B Nazanin </w:t>
      </w:r>
      <w:r w:rsidRPr="00401F16">
        <w:rPr>
          <w:sz w:val="26"/>
          <w:szCs w:val="26"/>
        </w:rPr>
        <w:t>bold1</w:t>
      </w:r>
      <w:r w:rsidR="00F81E64">
        <w:rPr>
          <w:sz w:val="26"/>
          <w:szCs w:val="26"/>
        </w:rPr>
        <w:t>3</w:t>
      </w:r>
      <w:r w:rsidRPr="00401F16">
        <w:rPr>
          <w:b/>
          <w:bCs/>
          <w:sz w:val="26"/>
          <w:szCs w:val="26"/>
        </w:rPr>
        <w:t>)</w:t>
      </w:r>
    </w:p>
    <w:p w14:paraId="4AEE48E6" w14:textId="4426068E" w:rsidR="00213A76" w:rsidRPr="00401F16" w:rsidRDefault="00213A76" w:rsidP="00CF569E">
      <w:pPr>
        <w:bidi/>
        <w:spacing w:line="360" w:lineRule="auto"/>
        <w:jc w:val="center"/>
        <w:rPr>
          <w:rFonts w:cs="B Nazanin"/>
          <w:b/>
          <w:bCs/>
          <w:sz w:val="26"/>
          <w:szCs w:val="26"/>
          <w:rtl/>
          <w:lang w:bidi="fa-IR"/>
        </w:rPr>
      </w:pPr>
      <w:r w:rsidRPr="00F81E64">
        <w:rPr>
          <w:rFonts w:cs="B Nazanin" w:hint="cs"/>
          <w:b/>
          <w:bCs/>
          <w:sz w:val="30"/>
          <w:szCs w:val="30"/>
          <w:rtl/>
          <w:lang w:bidi="fa-IR"/>
        </w:rPr>
        <w:t>دکتر</w:t>
      </w:r>
      <w:r w:rsidRPr="00401F16">
        <w:rPr>
          <w:rFonts w:cs="B Nazanin" w:hint="cs"/>
          <w:b/>
          <w:bCs/>
          <w:sz w:val="26"/>
          <w:szCs w:val="26"/>
          <w:rtl/>
          <w:lang w:bidi="fa-IR"/>
        </w:rPr>
        <w:t xml:space="preserve"> ... </w:t>
      </w:r>
      <w:r w:rsidRPr="00401F16">
        <w:rPr>
          <w:rFonts w:ascii="Calibri" w:hAnsi="Calibri" w:cs="Calibri"/>
          <w:sz w:val="26"/>
          <w:szCs w:val="26"/>
        </w:rPr>
        <w:t>(</w:t>
      </w:r>
      <w:r w:rsidR="00CF569E" w:rsidRPr="00CF569E">
        <w:rPr>
          <w:sz w:val="26"/>
          <w:szCs w:val="26"/>
        </w:rPr>
        <w:t xml:space="preserve">B Nazanin </w:t>
      </w:r>
      <w:r w:rsidRPr="00401F16">
        <w:rPr>
          <w:sz w:val="26"/>
          <w:szCs w:val="26"/>
        </w:rPr>
        <w:t>bold1</w:t>
      </w:r>
      <w:r w:rsidR="00F81E64">
        <w:rPr>
          <w:sz w:val="26"/>
          <w:szCs w:val="26"/>
        </w:rPr>
        <w:t>5</w:t>
      </w:r>
      <w:r w:rsidRPr="00401F16">
        <w:rPr>
          <w:rFonts w:ascii="Calibri,Bold" w:hAnsi="Calibri,Bold" w:cs="Calibri,Bold"/>
          <w:b/>
          <w:bCs/>
          <w:sz w:val="26"/>
          <w:szCs w:val="26"/>
        </w:rPr>
        <w:t>)</w:t>
      </w:r>
    </w:p>
    <w:p w14:paraId="326F7A98" w14:textId="77777777" w:rsidR="00213A76" w:rsidRPr="00401F16" w:rsidRDefault="00213A76" w:rsidP="00213A76">
      <w:pPr>
        <w:bidi/>
        <w:jc w:val="center"/>
        <w:rPr>
          <w:rFonts w:cs="B Nazanin"/>
          <w:b/>
          <w:bCs/>
          <w:sz w:val="16"/>
          <w:szCs w:val="16"/>
          <w:rtl/>
          <w:lang w:bidi="fa-IR"/>
        </w:rPr>
      </w:pPr>
    </w:p>
    <w:p w14:paraId="79BEE74A" w14:textId="0F9517C4" w:rsidR="00213A76" w:rsidRPr="00401F16" w:rsidRDefault="00213A76" w:rsidP="00CF569E">
      <w:pPr>
        <w:bidi/>
        <w:spacing w:line="360" w:lineRule="auto"/>
        <w:jc w:val="center"/>
        <w:rPr>
          <w:rFonts w:cs="B Nazanin"/>
          <w:b/>
          <w:bCs/>
          <w:sz w:val="30"/>
          <w:szCs w:val="30"/>
          <w:rtl/>
          <w:lang w:bidi="fa-IR"/>
        </w:rPr>
      </w:pPr>
      <w:r w:rsidRPr="00F81E64">
        <w:rPr>
          <w:rFonts w:cs="B Nazanin" w:hint="cs"/>
          <w:sz w:val="26"/>
          <w:szCs w:val="26"/>
          <w:rtl/>
          <w:lang w:bidi="fa-IR"/>
        </w:rPr>
        <w:t>استاد مشاور</w:t>
      </w:r>
      <w:r w:rsidRPr="00401F16">
        <w:rPr>
          <w:rFonts w:cs="B Nazanin" w:hint="cs"/>
          <w:b/>
          <w:bCs/>
          <w:sz w:val="30"/>
          <w:szCs w:val="30"/>
          <w:rtl/>
          <w:lang w:bidi="fa-IR"/>
        </w:rPr>
        <w:t xml:space="preserve">: </w:t>
      </w:r>
      <w:r w:rsidRPr="00401F16">
        <w:rPr>
          <w:rFonts w:ascii="Calibri,Bold" w:hAnsi="Calibri,Bold" w:cs="Calibri,Bold"/>
          <w:b/>
          <w:bCs/>
          <w:sz w:val="26"/>
          <w:szCs w:val="26"/>
        </w:rPr>
        <w:t>(</w:t>
      </w:r>
      <w:r w:rsidR="00CF569E" w:rsidRPr="00CF569E">
        <w:rPr>
          <w:sz w:val="26"/>
          <w:szCs w:val="26"/>
        </w:rPr>
        <w:t xml:space="preserve">B Nazanin </w:t>
      </w:r>
      <w:r w:rsidRPr="00401F16">
        <w:rPr>
          <w:sz w:val="26"/>
          <w:szCs w:val="26"/>
        </w:rPr>
        <w:t>bold1</w:t>
      </w:r>
      <w:r w:rsidR="00F81E64">
        <w:rPr>
          <w:sz w:val="26"/>
          <w:szCs w:val="26"/>
        </w:rPr>
        <w:t>3</w:t>
      </w:r>
      <w:r w:rsidRPr="00401F16">
        <w:rPr>
          <w:b/>
          <w:bCs/>
          <w:sz w:val="26"/>
          <w:szCs w:val="26"/>
        </w:rPr>
        <w:t>)</w:t>
      </w:r>
    </w:p>
    <w:p w14:paraId="683585E4" w14:textId="21E69F29" w:rsidR="00213A76" w:rsidRPr="00F81E64" w:rsidRDefault="00213A76" w:rsidP="00CF569E">
      <w:pPr>
        <w:bidi/>
        <w:spacing w:line="360" w:lineRule="auto"/>
        <w:jc w:val="center"/>
        <w:rPr>
          <w:rFonts w:cs="B Nazanin"/>
          <w:b/>
          <w:bCs/>
          <w:sz w:val="26"/>
          <w:szCs w:val="26"/>
          <w:rtl/>
          <w:lang w:bidi="fa-IR"/>
        </w:rPr>
      </w:pPr>
      <w:r w:rsidRPr="00F81E64">
        <w:rPr>
          <w:rFonts w:cs="B Nazanin" w:hint="cs"/>
          <w:b/>
          <w:bCs/>
          <w:sz w:val="30"/>
          <w:szCs w:val="30"/>
          <w:rtl/>
          <w:lang w:bidi="fa-IR"/>
        </w:rPr>
        <w:t>دکتر</w:t>
      </w:r>
      <w:r w:rsidRPr="00401F16">
        <w:rPr>
          <w:rFonts w:cs="B Nazanin" w:hint="cs"/>
          <w:b/>
          <w:bCs/>
          <w:sz w:val="26"/>
          <w:szCs w:val="26"/>
          <w:rtl/>
          <w:lang w:bidi="fa-IR"/>
        </w:rPr>
        <w:t xml:space="preserve"> ... </w:t>
      </w:r>
      <w:r w:rsidRPr="00401F16">
        <w:rPr>
          <w:rFonts w:ascii="Calibri" w:hAnsi="Calibri" w:cs="Calibri"/>
          <w:sz w:val="26"/>
          <w:szCs w:val="26"/>
        </w:rPr>
        <w:t>(</w:t>
      </w:r>
      <w:r w:rsidR="00CF569E" w:rsidRPr="00CF569E">
        <w:rPr>
          <w:sz w:val="26"/>
          <w:szCs w:val="26"/>
        </w:rPr>
        <w:t xml:space="preserve">B Nazanin </w:t>
      </w:r>
      <w:r w:rsidRPr="00401F16">
        <w:rPr>
          <w:sz w:val="26"/>
          <w:szCs w:val="26"/>
        </w:rPr>
        <w:t>bold1</w:t>
      </w:r>
      <w:r w:rsidR="00F81E64">
        <w:rPr>
          <w:sz w:val="26"/>
          <w:szCs w:val="26"/>
        </w:rPr>
        <w:t>5</w:t>
      </w:r>
      <w:r w:rsidRPr="00401F16">
        <w:rPr>
          <w:rFonts w:ascii="Calibri,Bold" w:hAnsi="Calibri,Bold" w:cs="Calibri,Bold"/>
          <w:b/>
          <w:bCs/>
          <w:sz w:val="26"/>
          <w:szCs w:val="26"/>
        </w:rPr>
        <w:t>)</w:t>
      </w:r>
    </w:p>
    <w:p w14:paraId="685E62ED" w14:textId="0B133C10" w:rsidR="00213A76" w:rsidRPr="00401F16" w:rsidRDefault="00F81E64" w:rsidP="00CF569E">
      <w:pPr>
        <w:bidi/>
        <w:spacing w:line="360" w:lineRule="auto"/>
        <w:jc w:val="center"/>
        <w:rPr>
          <w:rFonts w:cs="B Nazanin"/>
          <w:b/>
          <w:bCs/>
          <w:sz w:val="30"/>
          <w:szCs w:val="30"/>
          <w:rtl/>
          <w:lang w:bidi="fa-IR"/>
        </w:rPr>
      </w:pPr>
      <w:r w:rsidRPr="00F81E64">
        <w:rPr>
          <w:rFonts w:cs="B Nazanin" w:hint="cs"/>
          <w:sz w:val="26"/>
          <w:szCs w:val="26"/>
          <w:rtl/>
          <w:lang w:bidi="fa-IR"/>
        </w:rPr>
        <w:t>پ‍ژوهشگر</w:t>
      </w:r>
      <w:r w:rsidR="00213A76" w:rsidRPr="00401F16">
        <w:rPr>
          <w:rFonts w:cs="B Nazanin" w:hint="cs"/>
          <w:b/>
          <w:bCs/>
          <w:sz w:val="30"/>
          <w:szCs w:val="30"/>
          <w:rtl/>
          <w:lang w:bidi="fa-IR"/>
        </w:rPr>
        <w:t>:</w:t>
      </w:r>
      <w:r w:rsidR="00213A76" w:rsidRPr="00401F16">
        <w:rPr>
          <w:rFonts w:ascii="Calibri" w:hAnsi="Calibri" w:cs="Calibri"/>
          <w:sz w:val="26"/>
          <w:szCs w:val="26"/>
        </w:rPr>
        <w:t xml:space="preserve"> (</w:t>
      </w:r>
      <w:r w:rsidR="00CF569E" w:rsidRPr="00CF569E">
        <w:rPr>
          <w:sz w:val="26"/>
          <w:szCs w:val="26"/>
        </w:rPr>
        <w:t xml:space="preserve">B Nazanin </w:t>
      </w:r>
      <w:r w:rsidR="00213A76" w:rsidRPr="00401F16">
        <w:rPr>
          <w:sz w:val="26"/>
          <w:szCs w:val="26"/>
        </w:rPr>
        <w:t>1</w:t>
      </w:r>
      <w:r>
        <w:rPr>
          <w:sz w:val="26"/>
          <w:szCs w:val="26"/>
        </w:rPr>
        <w:t>3</w:t>
      </w:r>
      <w:r w:rsidR="00213A76" w:rsidRPr="00401F16">
        <w:rPr>
          <w:rFonts w:ascii="Calibri,Bold" w:hAnsi="Calibri,Bold" w:cs="Calibri,Bold"/>
          <w:b/>
          <w:bCs/>
          <w:sz w:val="26"/>
          <w:szCs w:val="26"/>
        </w:rPr>
        <w:t>)</w:t>
      </w:r>
    </w:p>
    <w:p w14:paraId="08061BE8" w14:textId="41022670" w:rsidR="00213A76" w:rsidRPr="00401F16" w:rsidRDefault="00213A76" w:rsidP="00CF569E">
      <w:pPr>
        <w:bidi/>
        <w:spacing w:line="360" w:lineRule="auto"/>
        <w:jc w:val="center"/>
        <w:rPr>
          <w:rFonts w:cs="B Nazanin"/>
          <w:b/>
          <w:bCs/>
          <w:sz w:val="26"/>
          <w:szCs w:val="26"/>
          <w:rtl/>
          <w:lang w:bidi="fa-IR"/>
        </w:rPr>
      </w:pPr>
      <w:r w:rsidRPr="00401F16">
        <w:rPr>
          <w:rFonts w:cs="B Nazanin" w:hint="cs"/>
          <w:b/>
          <w:bCs/>
          <w:sz w:val="26"/>
          <w:szCs w:val="26"/>
          <w:rtl/>
          <w:lang w:bidi="fa-IR"/>
        </w:rPr>
        <w:t xml:space="preserve">... </w:t>
      </w:r>
      <w:r w:rsidRPr="00401F16">
        <w:rPr>
          <w:rFonts w:ascii="Calibri,Bold" w:hAnsi="Calibri,Bold" w:cs="Calibri,Bold"/>
          <w:b/>
          <w:bCs/>
          <w:sz w:val="26"/>
          <w:szCs w:val="26"/>
        </w:rPr>
        <w:t>(</w:t>
      </w:r>
      <w:r w:rsidR="00CF569E" w:rsidRPr="00CF569E">
        <w:rPr>
          <w:sz w:val="26"/>
          <w:szCs w:val="26"/>
        </w:rPr>
        <w:t xml:space="preserve">B Nazanin </w:t>
      </w:r>
      <w:r w:rsidRPr="00401F16">
        <w:rPr>
          <w:sz w:val="26"/>
          <w:szCs w:val="26"/>
        </w:rPr>
        <w:t>bold</w:t>
      </w:r>
      <w:r w:rsidR="00F81E64">
        <w:rPr>
          <w:sz w:val="26"/>
          <w:szCs w:val="26"/>
        </w:rPr>
        <w:t xml:space="preserve"> </w:t>
      </w:r>
      <w:r w:rsidRPr="00401F16">
        <w:rPr>
          <w:sz w:val="26"/>
          <w:szCs w:val="26"/>
        </w:rPr>
        <w:t>1</w:t>
      </w:r>
      <w:r w:rsidR="00F81E64">
        <w:rPr>
          <w:sz w:val="26"/>
          <w:szCs w:val="26"/>
        </w:rPr>
        <w:t>5</w:t>
      </w:r>
      <w:r w:rsidRPr="00401F16">
        <w:rPr>
          <w:rFonts w:ascii="Calibri" w:hAnsi="Calibri" w:cs="Calibri"/>
          <w:sz w:val="26"/>
          <w:szCs w:val="26"/>
        </w:rPr>
        <w:t>)</w:t>
      </w:r>
    </w:p>
    <w:p w14:paraId="6D6945C8" w14:textId="77777777" w:rsidR="00213A76" w:rsidRPr="00401F16" w:rsidRDefault="00213A76" w:rsidP="00213A76">
      <w:pPr>
        <w:bidi/>
        <w:jc w:val="center"/>
        <w:rPr>
          <w:rFonts w:cs="B Nazanin"/>
          <w:b/>
          <w:bCs/>
          <w:sz w:val="16"/>
          <w:szCs w:val="16"/>
          <w:rtl/>
          <w:lang w:bidi="fa-IR"/>
        </w:rPr>
      </w:pPr>
    </w:p>
    <w:p w14:paraId="58D361D1" w14:textId="77B80951" w:rsidR="0081713E" w:rsidRDefault="00361E44" w:rsidP="00CF569E">
      <w:pPr>
        <w:bidi/>
        <w:ind w:firstLine="713"/>
        <w:jc w:val="center"/>
        <w:rPr>
          <w:b/>
          <w:bCs/>
          <w:sz w:val="26"/>
          <w:szCs w:val="26"/>
          <w:rtl/>
          <w:lang w:bidi="fa-IR"/>
        </w:rPr>
      </w:pPr>
      <w:r>
        <w:rPr>
          <w:rFonts w:cs="B Nazanin" w:hint="cs"/>
          <w:b/>
          <w:bCs/>
          <w:sz w:val="26"/>
          <w:szCs w:val="26"/>
          <w:rtl/>
          <w:lang w:bidi="fa-IR"/>
        </w:rPr>
        <w:t>( ماه و</w:t>
      </w:r>
      <w:bookmarkStart w:id="118" w:name="_GoBack"/>
      <w:bookmarkEnd w:id="118"/>
      <w:r>
        <w:rPr>
          <w:rFonts w:cs="B Nazanin" w:hint="cs"/>
          <w:b/>
          <w:bCs/>
          <w:sz w:val="26"/>
          <w:szCs w:val="26"/>
          <w:rtl/>
          <w:lang w:bidi="fa-IR"/>
        </w:rPr>
        <w:t>سال شمسی مطابق با انجام پایان نامه)</w:t>
      </w:r>
      <w:r w:rsidR="00213A76" w:rsidRPr="00401F16">
        <w:rPr>
          <w:rFonts w:cs="B Nazanin" w:hint="cs"/>
          <w:b/>
          <w:bCs/>
          <w:sz w:val="26"/>
          <w:szCs w:val="26"/>
          <w:rtl/>
          <w:lang w:bidi="fa-IR"/>
        </w:rPr>
        <w:t xml:space="preserve"> </w:t>
      </w:r>
      <w:r w:rsidR="00213A76" w:rsidRPr="00401F16">
        <w:rPr>
          <w:sz w:val="26"/>
          <w:szCs w:val="26"/>
        </w:rPr>
        <w:t>(</w:t>
      </w:r>
      <w:r w:rsidR="00CF569E" w:rsidRPr="00CF569E">
        <w:rPr>
          <w:sz w:val="26"/>
          <w:szCs w:val="26"/>
        </w:rPr>
        <w:t xml:space="preserve">B Nazanin </w:t>
      </w:r>
      <w:r w:rsidR="00213A76" w:rsidRPr="00401F16">
        <w:rPr>
          <w:sz w:val="26"/>
          <w:szCs w:val="26"/>
        </w:rPr>
        <w:t>bold</w:t>
      </w:r>
      <w:r w:rsidR="00F81E64">
        <w:rPr>
          <w:sz w:val="26"/>
          <w:szCs w:val="26"/>
        </w:rPr>
        <w:t xml:space="preserve"> </w:t>
      </w:r>
      <w:r w:rsidR="00213A76" w:rsidRPr="00401F16">
        <w:rPr>
          <w:sz w:val="26"/>
          <w:szCs w:val="26"/>
        </w:rPr>
        <w:t>13</w:t>
      </w:r>
      <w:r w:rsidR="00213A76" w:rsidRPr="00401F16">
        <w:rPr>
          <w:b/>
          <w:bCs/>
          <w:sz w:val="26"/>
          <w:szCs w:val="26"/>
        </w:rPr>
        <w:t>)</w:t>
      </w:r>
    </w:p>
    <w:p w14:paraId="0575AA48" w14:textId="77777777" w:rsidR="00601861" w:rsidRDefault="00601861" w:rsidP="00601861">
      <w:pPr>
        <w:bidi/>
        <w:ind w:firstLine="713"/>
        <w:jc w:val="center"/>
        <w:rPr>
          <w:b/>
          <w:bCs/>
          <w:sz w:val="26"/>
          <w:szCs w:val="26"/>
          <w:rtl/>
          <w:lang w:bidi="fa-IR"/>
        </w:rPr>
      </w:pPr>
    </w:p>
    <w:p w14:paraId="5A51F1D3" w14:textId="77777777" w:rsidR="00601861" w:rsidRDefault="00601861" w:rsidP="00601861">
      <w:pPr>
        <w:pStyle w:val="NoSpacing"/>
        <w:bidi/>
        <w:jc w:val="both"/>
        <w:rPr>
          <w:rFonts w:cs="B Nazanin"/>
          <w:b/>
          <w:bCs/>
          <w:sz w:val="28"/>
          <w:szCs w:val="28"/>
          <w:rtl/>
          <w:lang w:bidi="fa-IR"/>
        </w:rPr>
      </w:pPr>
    </w:p>
    <w:p w14:paraId="14B71ED2" w14:textId="77777777" w:rsidR="00601861" w:rsidRDefault="00601861" w:rsidP="00601861">
      <w:pPr>
        <w:pStyle w:val="NoSpacing"/>
        <w:bidi/>
        <w:jc w:val="both"/>
        <w:rPr>
          <w:rFonts w:cs="B Nazanin"/>
          <w:b/>
          <w:bCs/>
          <w:sz w:val="28"/>
          <w:szCs w:val="28"/>
          <w:rtl/>
          <w:lang w:bidi="fa-IR"/>
        </w:rPr>
      </w:pPr>
    </w:p>
    <w:p w14:paraId="502618BC" w14:textId="77777777" w:rsidR="00601861" w:rsidRDefault="00601861" w:rsidP="00601861">
      <w:pPr>
        <w:pStyle w:val="NoSpacing"/>
        <w:bidi/>
        <w:jc w:val="both"/>
        <w:rPr>
          <w:rFonts w:cs="B Nazanin"/>
          <w:b/>
          <w:bCs/>
          <w:sz w:val="28"/>
          <w:szCs w:val="28"/>
          <w:rtl/>
          <w:lang w:bidi="fa-IR"/>
        </w:rPr>
      </w:pPr>
    </w:p>
    <w:p w14:paraId="608FB1D9" w14:textId="77777777" w:rsidR="00601861" w:rsidRDefault="00601861" w:rsidP="00601861">
      <w:pPr>
        <w:pStyle w:val="NoSpacing"/>
        <w:bidi/>
        <w:jc w:val="both"/>
        <w:rPr>
          <w:rFonts w:cs="B Nazanin"/>
          <w:b/>
          <w:bCs/>
          <w:sz w:val="28"/>
          <w:szCs w:val="28"/>
          <w:rtl/>
          <w:lang w:bidi="fa-IR"/>
        </w:rPr>
      </w:pPr>
    </w:p>
    <w:p w14:paraId="03A6AB9A" w14:textId="77777777" w:rsidR="00601861" w:rsidRDefault="00601861" w:rsidP="00601861">
      <w:pPr>
        <w:pStyle w:val="NoSpacing"/>
        <w:bidi/>
        <w:jc w:val="both"/>
        <w:rPr>
          <w:rFonts w:cs="B Nazanin"/>
          <w:b/>
          <w:bCs/>
          <w:sz w:val="28"/>
          <w:szCs w:val="28"/>
          <w:rtl/>
          <w:lang w:bidi="fa-IR"/>
        </w:rPr>
      </w:pPr>
    </w:p>
    <w:p w14:paraId="55BA278D" w14:textId="77777777" w:rsidR="00601861" w:rsidRPr="00F72C01" w:rsidRDefault="00601861" w:rsidP="00601861">
      <w:pPr>
        <w:pStyle w:val="NoSpacing"/>
        <w:bidi/>
        <w:jc w:val="both"/>
        <w:rPr>
          <w:rFonts w:cs="B Nazanin"/>
          <w:b/>
          <w:bCs/>
          <w:color w:val="000000" w:themeColor="text1"/>
          <w:sz w:val="28"/>
          <w:szCs w:val="28"/>
          <w:rtl/>
          <w:lang w:bidi="fa-IR"/>
        </w:rPr>
      </w:pPr>
      <w:r w:rsidRPr="00D514ED">
        <w:rPr>
          <w:rFonts w:cs="B Nazanin" w:hint="cs"/>
          <w:b/>
          <w:bCs/>
          <w:sz w:val="28"/>
          <w:szCs w:val="28"/>
          <w:rtl/>
          <w:lang w:bidi="fa-IR"/>
        </w:rPr>
        <w:t>کلیه حقوق مالکیت مادی و معنوی مربوط به اين پايان نامه</w:t>
      </w:r>
      <w:r w:rsidRPr="000854B2">
        <w:rPr>
          <w:rFonts w:cs="B Nazanin" w:hint="cs"/>
          <w:b/>
          <w:bCs/>
          <w:color w:val="00B050"/>
          <w:sz w:val="28"/>
          <w:szCs w:val="28"/>
          <w:rtl/>
          <w:lang w:bidi="fa-IR"/>
        </w:rPr>
        <w:t xml:space="preserve"> </w:t>
      </w:r>
      <w:r w:rsidRPr="00D514ED">
        <w:rPr>
          <w:rFonts w:cs="B Nazanin" w:hint="cs"/>
          <w:b/>
          <w:bCs/>
          <w:sz w:val="28"/>
          <w:szCs w:val="28"/>
          <w:rtl/>
          <w:lang w:bidi="fa-IR"/>
        </w:rPr>
        <w:t xml:space="preserve">متعلق به دانشگاه صنعتی اصفهان و پدیدآورندگان </w:t>
      </w:r>
      <w:r w:rsidRPr="00F72C01">
        <w:rPr>
          <w:rFonts w:cs="B Nazanin" w:hint="cs"/>
          <w:b/>
          <w:bCs/>
          <w:color w:val="000000" w:themeColor="text1"/>
          <w:sz w:val="28"/>
          <w:szCs w:val="28"/>
          <w:rtl/>
          <w:lang w:bidi="fa-IR"/>
        </w:rPr>
        <w:t>است. این حقوق توسط دانشگاه صنعتي اصفهان و بر اساس خط مشی مالکیت فکری این دانشگاه، ارزش‌گذاری و سهم بندي خواهد شد.</w:t>
      </w:r>
    </w:p>
    <w:p w14:paraId="618C3173" w14:textId="77777777" w:rsidR="00601861" w:rsidRPr="00D514ED" w:rsidRDefault="00601861" w:rsidP="00601861">
      <w:pPr>
        <w:pStyle w:val="NoSpacing"/>
        <w:bidi/>
        <w:jc w:val="both"/>
        <w:rPr>
          <w:rFonts w:cs="B Nazanin"/>
          <w:b/>
          <w:bCs/>
          <w:sz w:val="28"/>
          <w:szCs w:val="28"/>
          <w:lang w:bidi="fa-IR"/>
        </w:rPr>
      </w:pPr>
      <w:r w:rsidRPr="00F72C01">
        <w:rPr>
          <w:rFonts w:cs="B Nazanin" w:hint="cs"/>
          <w:b/>
          <w:bCs/>
          <w:color w:val="000000" w:themeColor="text1"/>
          <w:sz w:val="28"/>
          <w:szCs w:val="28"/>
          <w:rtl/>
          <w:lang w:bidi="fa-IR"/>
        </w:rPr>
        <w:t>هر گونه بهره برداري از محتوا، نتايج یا اقدام براي تجاري‌سازي دستاوردهاي اين پايان نامه تنها با مجوز کتبی دانشگاه صنعتی اصفهان امکان‌پذیر است</w:t>
      </w:r>
      <w:r w:rsidRPr="00D514ED">
        <w:rPr>
          <w:rFonts w:cs="B Nazanin" w:hint="cs"/>
          <w:b/>
          <w:bCs/>
          <w:sz w:val="28"/>
          <w:szCs w:val="28"/>
          <w:rtl/>
          <w:lang w:bidi="fa-IR"/>
        </w:rPr>
        <w:t>.</w:t>
      </w:r>
    </w:p>
    <w:p w14:paraId="6CAA20D3" w14:textId="5DBCD9D9" w:rsidR="00601861" w:rsidRDefault="00601861" w:rsidP="00601861">
      <w:pPr>
        <w:bidi/>
        <w:ind w:firstLine="713"/>
        <w:jc w:val="center"/>
        <w:rPr>
          <w:b/>
          <w:bCs/>
          <w:sz w:val="26"/>
          <w:szCs w:val="26"/>
          <w:rtl/>
          <w:lang w:bidi="fa-IR"/>
        </w:rPr>
      </w:pPr>
    </w:p>
    <w:sectPr w:rsidR="00601861" w:rsidSect="003377D4">
      <w:footerReference w:type="default" r:id="rId20"/>
      <w:pgSz w:w="12240" w:h="15840" w:code="1"/>
      <w:pgMar w:top="1440" w:right="1440" w:bottom="1440" w:left="1440" w:header="720" w:footer="720" w:gutter="0"/>
      <w:cols w:space="720" w:equalWidth="0">
        <w:col w:w="9360" w:space="720"/>
      </w:cols>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3" w:author="admin" w:date="2021-10-19T08:42:00Z" w:initials="a">
    <w:p w14:paraId="54AF7B9F" w14:textId="27580308" w:rsidR="00503D88" w:rsidRDefault="00503D88">
      <w:pPr>
        <w:pStyle w:val="CommentText"/>
      </w:pPr>
      <w:r>
        <w:rPr>
          <w:rStyle w:val="CommentReference"/>
        </w:rPr>
        <w:annotationRef/>
      </w:r>
      <w:r w:rsidRPr="009D0538">
        <w:rPr>
          <w:rFonts w:hint="cs"/>
          <w:b/>
          <w:bCs/>
          <w:sz w:val="28"/>
          <w:szCs w:val="28"/>
          <w:rtl/>
        </w:rPr>
        <w:t>صفحه اول و بدون شماره صفحه</w:t>
      </w:r>
    </w:p>
  </w:comment>
  <w:comment w:id="24" w:author="admin" w:date="2021-10-19T08:42:00Z" w:initials="a">
    <w:p w14:paraId="745B3814" w14:textId="189D1D37" w:rsidR="00503D88" w:rsidRDefault="00503D88">
      <w:pPr>
        <w:pStyle w:val="CommentText"/>
      </w:pPr>
      <w:r>
        <w:rPr>
          <w:rStyle w:val="CommentReference"/>
        </w:rPr>
        <w:annotationRef/>
      </w:r>
      <w:r w:rsidRPr="009D0538">
        <w:rPr>
          <w:rFonts w:hint="cs"/>
          <w:b/>
          <w:bCs/>
          <w:sz w:val="24"/>
          <w:szCs w:val="24"/>
          <w:rtl/>
          <w:lang w:bidi="fa-IR"/>
        </w:rPr>
        <w:t>صفحه دوم  و بدون شماره صفحه</w:t>
      </w:r>
    </w:p>
  </w:comment>
  <w:comment w:id="25" w:author="admin" w:date="2021-10-19T08:43:00Z" w:initials="a">
    <w:p w14:paraId="7B64B9A9" w14:textId="60235EFF" w:rsidR="00503D88" w:rsidRDefault="00503D88">
      <w:pPr>
        <w:pStyle w:val="CommentText"/>
      </w:pPr>
      <w:r>
        <w:rPr>
          <w:rStyle w:val="CommentReference"/>
        </w:rPr>
        <w:annotationRef/>
      </w:r>
      <w:r w:rsidRPr="009D0538">
        <w:rPr>
          <w:rFonts w:hint="cs"/>
          <w:b/>
          <w:bCs/>
          <w:sz w:val="24"/>
          <w:szCs w:val="24"/>
          <w:rtl/>
        </w:rPr>
        <w:t>صفحه سوم  و بدون شماره صفحه</w:t>
      </w:r>
    </w:p>
  </w:comment>
  <w:comment w:id="37" w:author="admin" w:date="2021-10-19T08:43:00Z" w:initials="a">
    <w:p w14:paraId="350B6DAE" w14:textId="47674059" w:rsidR="00503D88" w:rsidRDefault="00503D88">
      <w:pPr>
        <w:pStyle w:val="CommentText"/>
      </w:pPr>
      <w:r>
        <w:rPr>
          <w:rStyle w:val="CommentReference"/>
        </w:rPr>
        <w:annotationRef/>
      </w:r>
      <w:r w:rsidRPr="009D0538">
        <w:rPr>
          <w:rFonts w:hint="cs"/>
          <w:b/>
          <w:bCs/>
          <w:sz w:val="24"/>
          <w:szCs w:val="24"/>
          <w:rtl/>
        </w:rPr>
        <w:t>صفحه چهارم و بدون شماره صفحه</w:t>
      </w:r>
    </w:p>
  </w:comment>
  <w:comment w:id="38" w:author="admin" w:date="2021-10-19T08:43:00Z" w:initials="a">
    <w:p w14:paraId="0969B98D" w14:textId="10E1132A" w:rsidR="00503D88" w:rsidRDefault="00503D88">
      <w:pPr>
        <w:pStyle w:val="CommentText"/>
      </w:pPr>
      <w:r>
        <w:rPr>
          <w:rStyle w:val="CommentReference"/>
        </w:rPr>
        <w:annotationRef/>
      </w:r>
      <w:r w:rsidRPr="009D0538">
        <w:rPr>
          <w:rFonts w:hint="cs"/>
          <w:b/>
          <w:bCs/>
          <w:sz w:val="24"/>
          <w:szCs w:val="24"/>
          <w:rtl/>
        </w:rPr>
        <w:t>صفحه پنجم و دارای شماره صفحه یونانی پنج</w:t>
      </w:r>
    </w:p>
  </w:comment>
  <w:comment w:id="52" w:author="admin" w:date="2021-10-19T08:46:00Z" w:initials="a">
    <w:p w14:paraId="7EE292CA" w14:textId="7A4395FC" w:rsidR="00503D88" w:rsidRDefault="00503D88">
      <w:pPr>
        <w:pStyle w:val="CommentText"/>
      </w:pPr>
      <w:r>
        <w:rPr>
          <w:rStyle w:val="CommentReference"/>
        </w:rPr>
        <w:annotationRef/>
      </w:r>
      <w:r>
        <w:rPr>
          <w:rFonts w:hint="cs"/>
          <w:b/>
          <w:bCs/>
          <w:sz w:val="24"/>
          <w:szCs w:val="24"/>
          <w:rtl/>
          <w:lang w:bidi="fa-IR"/>
        </w:rPr>
        <w:t xml:space="preserve">بین </w:t>
      </w:r>
      <w:r w:rsidRPr="009D0538">
        <w:rPr>
          <w:rFonts w:hint="cs"/>
          <w:b/>
          <w:bCs/>
          <w:sz w:val="24"/>
          <w:szCs w:val="24"/>
          <w:rtl/>
          <w:lang w:bidi="fa-IR"/>
        </w:rPr>
        <w:t>اخرین تایتل فصل قبل با شروع فصل جدید یک خط فاصله باشد</w:t>
      </w:r>
    </w:p>
  </w:comment>
  <w:comment w:id="60" w:author="admin" w:date="2021-10-18T10:30:00Z" w:initials="a">
    <w:p w14:paraId="32B8C30A" w14:textId="37B920D5" w:rsidR="00503D88" w:rsidRDefault="00503D88">
      <w:pPr>
        <w:pStyle w:val="CommentText"/>
        <w:rPr>
          <w:rtl/>
          <w:lang w:bidi="fa-IR"/>
        </w:rPr>
      </w:pPr>
      <w:r>
        <w:rPr>
          <w:rStyle w:val="CommentReference"/>
        </w:rPr>
        <w:annotationRef/>
      </w:r>
      <w:r>
        <w:rPr>
          <w:rFonts w:hint="cs"/>
          <w:rtl/>
          <w:lang w:bidi="fa-IR"/>
        </w:rPr>
        <w:t xml:space="preserve"> </w:t>
      </w:r>
    </w:p>
    <w:p w14:paraId="542D4D77" w14:textId="77777777" w:rsidR="00503D88" w:rsidRDefault="00503D88">
      <w:pPr>
        <w:pStyle w:val="CommentText"/>
        <w:rPr>
          <w:rtl/>
          <w:lang w:bidi="fa-IR"/>
        </w:rPr>
      </w:pPr>
    </w:p>
    <w:p w14:paraId="182592BB" w14:textId="26B3E900" w:rsidR="00503D88" w:rsidRDefault="00503D88" w:rsidP="009E713A">
      <w:pPr>
        <w:pStyle w:val="CommentText"/>
        <w:rPr>
          <w:rtl/>
          <w:lang w:bidi="fa-IR"/>
        </w:rPr>
      </w:pPr>
      <w:r>
        <w:rPr>
          <w:rFonts w:hint="cs"/>
          <w:rtl/>
          <w:lang w:bidi="fa-IR"/>
        </w:rPr>
        <w:t>شماره صفحه ای که برای اولین بار  ابریویشن  را استفاده کردیده اید</w:t>
      </w:r>
    </w:p>
  </w:comment>
  <w:comment w:id="66" w:author="admin" w:date="2020-11-08T10:20:00Z" w:initials="a">
    <w:p w14:paraId="23B46BD9" w14:textId="71C7152C" w:rsidR="00503D88" w:rsidRPr="00DF663C" w:rsidRDefault="00503D88">
      <w:pPr>
        <w:pStyle w:val="CommentText"/>
        <w:rPr>
          <w:b/>
          <w:bCs/>
          <w:sz w:val="24"/>
          <w:szCs w:val="24"/>
        </w:rPr>
      </w:pPr>
      <w:r w:rsidRPr="00DF663C">
        <w:rPr>
          <w:rStyle w:val="CommentReference"/>
          <w:b/>
          <w:bCs/>
          <w:sz w:val="20"/>
          <w:szCs w:val="20"/>
        </w:rPr>
        <w:annotationRef/>
      </w:r>
      <w:r w:rsidRPr="00DF663C">
        <w:rPr>
          <w:rFonts w:hint="cs"/>
          <w:b/>
          <w:bCs/>
          <w:sz w:val="24"/>
          <w:szCs w:val="24"/>
          <w:rtl/>
        </w:rPr>
        <w:t>فاصله ابتدای صفحه تا شروع شماره فصل، باید 7 خط باشد و شماره فصل بر روی خط 8 قرار می گیرد</w:t>
      </w:r>
    </w:p>
  </w:comment>
  <w:comment w:id="67" w:author="admin" w:date="2020-11-08T10:21:00Z" w:initials="a">
    <w:p w14:paraId="0182D629" w14:textId="5BCBADE8" w:rsidR="00503D88" w:rsidRPr="00DF663C" w:rsidRDefault="00503D88">
      <w:pPr>
        <w:pStyle w:val="CommentText"/>
        <w:rPr>
          <w:b/>
          <w:bCs/>
        </w:rPr>
      </w:pPr>
      <w:r>
        <w:rPr>
          <w:rStyle w:val="CommentReference"/>
        </w:rPr>
        <w:annotationRef/>
      </w:r>
      <w:r w:rsidRPr="00DF663C">
        <w:rPr>
          <w:rFonts w:hint="cs"/>
          <w:b/>
          <w:bCs/>
          <w:sz w:val="28"/>
          <w:szCs w:val="28"/>
          <w:rtl/>
        </w:rPr>
        <w:t>فاصله بین تیتر فصل تا شروع باید 4 خط باشد</w:t>
      </w:r>
    </w:p>
  </w:comment>
  <w:comment w:id="117" w:author="admin" w:date="2021-10-19T08:50:00Z" w:initials="a">
    <w:p w14:paraId="2789217F" w14:textId="419EB2DF" w:rsidR="00503D88" w:rsidRDefault="00503D88">
      <w:pPr>
        <w:pStyle w:val="CommentText"/>
      </w:pPr>
      <w:r>
        <w:rPr>
          <w:rStyle w:val="CommentReference"/>
        </w:rPr>
        <w:annotationRef/>
      </w:r>
      <w:r w:rsidRPr="00D97680">
        <w:rPr>
          <w:rFonts w:hint="cs"/>
          <w:b/>
          <w:bCs/>
          <w:sz w:val="24"/>
          <w:szCs w:val="24"/>
          <w:rtl/>
        </w:rPr>
        <w:t>صفحات فارسی شماره صفحه نمی خوا</w:t>
      </w:r>
      <w:r>
        <w:rPr>
          <w:rFonts w:hint="cs"/>
          <w:b/>
          <w:bCs/>
          <w:sz w:val="24"/>
          <w:szCs w:val="24"/>
          <w:rtl/>
        </w:rPr>
        <w:t>هد</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4AF7B9F" w15:done="0"/>
  <w15:commentEx w15:paraId="745B3814" w15:done="0"/>
  <w15:commentEx w15:paraId="7B64B9A9" w15:done="0"/>
  <w15:commentEx w15:paraId="350B6DAE" w15:done="0"/>
  <w15:commentEx w15:paraId="0969B98D" w15:done="0"/>
  <w15:commentEx w15:paraId="7EE292CA" w15:done="0"/>
  <w15:commentEx w15:paraId="182592BB" w15:done="0"/>
  <w15:commentEx w15:paraId="23B46BD9" w15:done="0"/>
  <w15:commentEx w15:paraId="0182D629" w15:done="0"/>
  <w15:commentEx w15:paraId="2789217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8FFD23" w16cid:durableId="1FE1814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0125F" w14:textId="77777777" w:rsidR="00F83A7E" w:rsidRDefault="00F83A7E">
      <w:pPr>
        <w:spacing w:line="240" w:lineRule="auto"/>
      </w:pPr>
      <w:r>
        <w:separator/>
      </w:r>
    </w:p>
  </w:endnote>
  <w:endnote w:type="continuationSeparator" w:id="0">
    <w:p w14:paraId="4588209A" w14:textId="77777777" w:rsidR="00F83A7E" w:rsidRDefault="00F83A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ar">
    <w:altName w:val="Courier New"/>
    <w:charset w:val="B2"/>
    <w:family w:val="auto"/>
    <w:pitch w:val="variable"/>
    <w:sig w:usb0="00002001" w:usb1="00000000" w:usb2="00000000" w:usb3="00000000" w:csb0="00000040" w:csb1="00000000"/>
  </w:font>
  <w:font w:name="Nazanin,Bold">
    <w:altName w:val="Times New Roman"/>
    <w:panose1 w:val="00000000000000000000"/>
    <w:charset w:val="00"/>
    <w:family w:val="roman"/>
    <w:notTrueType/>
    <w:pitch w:val="default"/>
    <w:sig w:usb0="00000003" w:usb1="00000000" w:usb2="00000000" w:usb3="00000000" w:csb0="00000001" w:csb1="00000000"/>
  </w:font>
  <w:font w:name="Nazanin">
    <w:altName w:val="Courier New"/>
    <w:charset w:val="B2"/>
    <w:family w:val="auto"/>
    <w:pitch w:val="variable"/>
    <w:sig w:usb0="00002001" w:usb1="00000000" w:usb2="00000000" w:usb3="00000000" w:csb0="00000040" w:csb1="00000000"/>
  </w:font>
  <w:font w:name="B Nazanin">
    <w:altName w:val="Times New Roman"/>
    <w:panose1 w:val="00000400000000000000"/>
    <w:charset w:val="B2"/>
    <w:family w:val="auto"/>
    <w:pitch w:val="variable"/>
    <w:sig w:usb0="00002001" w:usb1="80000000" w:usb2="00000008" w:usb3="00000000" w:csb0="00000040" w:csb1="00000000"/>
  </w:font>
  <w:font w:name="Far.Nazanin">
    <w:altName w:val="Courier New"/>
    <w:charset w:val="B2"/>
    <w:family w:val="auto"/>
    <w:pitch w:val="variable"/>
    <w:sig w:usb0="00002000" w:usb1="80000000" w:usb2="00000008" w:usb3="00000000" w:csb0="00000040" w:csb1="00000000"/>
  </w:font>
  <w:font w:name="Calibri,Bold">
    <w:altName w:val="Arial"/>
    <w:panose1 w:val="00000000000000000000"/>
    <w:charset w:val="00"/>
    <w:family w:val="swiss"/>
    <w:notTrueType/>
    <w:pitch w:val="default"/>
    <w:sig w:usb0="00000003" w:usb1="00000000" w:usb2="00000000" w:usb3="00000000" w:csb0="00000001" w:csb1="00000000"/>
  </w:font>
  <w:font w:name="B Titr">
    <w:altName w:val="Times New Roman"/>
    <w:panose1 w:val="000007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179015"/>
      <w:docPartObj>
        <w:docPartGallery w:val="Page Numbers (Bottom of Page)"/>
        <w:docPartUnique/>
      </w:docPartObj>
    </w:sdtPr>
    <w:sdtEndPr>
      <w:rPr>
        <w:noProof/>
      </w:rPr>
    </w:sdtEndPr>
    <w:sdtContent>
      <w:p w14:paraId="7AFF4BCB" w14:textId="2AA4C4E9" w:rsidR="00503D88" w:rsidRDefault="00503D88">
        <w:pPr>
          <w:pStyle w:val="Footer"/>
          <w:jc w:val="center"/>
        </w:pPr>
        <w:r>
          <w:rPr>
            <w:noProof/>
          </w:rPr>
          <w:fldChar w:fldCharType="begin"/>
        </w:r>
        <w:r>
          <w:rPr>
            <w:noProof/>
          </w:rPr>
          <w:instrText xml:space="preserve"> PAGE   \* MERGEFORMAT </w:instrText>
        </w:r>
        <w:r>
          <w:rPr>
            <w:noProof/>
          </w:rPr>
          <w:fldChar w:fldCharType="separate"/>
        </w:r>
        <w:r w:rsidR="00361E44">
          <w:rPr>
            <w:noProof/>
          </w:rPr>
          <w:t>xi</w:t>
        </w:r>
        <w:r>
          <w:rPr>
            <w:noProof/>
          </w:rPr>
          <w:fldChar w:fldCharType="end"/>
        </w:r>
      </w:p>
    </w:sdtContent>
  </w:sdt>
  <w:p w14:paraId="2F0BA27C" w14:textId="77777777" w:rsidR="00503D88" w:rsidRDefault="00503D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209175"/>
      <w:docPartObj>
        <w:docPartGallery w:val="Page Numbers (Bottom of Page)"/>
        <w:docPartUnique/>
      </w:docPartObj>
    </w:sdtPr>
    <w:sdtEndPr>
      <w:rPr>
        <w:noProof/>
      </w:rPr>
    </w:sdtEndPr>
    <w:sdtContent>
      <w:p w14:paraId="7421F389" w14:textId="158A77F7" w:rsidR="00503D88" w:rsidRDefault="00503D88">
        <w:pPr>
          <w:pStyle w:val="Footer"/>
          <w:jc w:val="center"/>
        </w:pPr>
        <w:r>
          <w:rPr>
            <w:noProof/>
          </w:rPr>
          <w:fldChar w:fldCharType="begin"/>
        </w:r>
        <w:r>
          <w:rPr>
            <w:noProof/>
          </w:rPr>
          <w:instrText xml:space="preserve"> PAGE   \* MERGEFORMAT </w:instrText>
        </w:r>
        <w:r>
          <w:rPr>
            <w:noProof/>
          </w:rPr>
          <w:fldChar w:fldCharType="separate"/>
        </w:r>
        <w:r w:rsidR="00361E44">
          <w:rPr>
            <w:noProof/>
          </w:rPr>
          <w:t>iv</w:t>
        </w:r>
        <w:r>
          <w:rPr>
            <w:noProof/>
          </w:rPr>
          <w:fldChar w:fldCharType="end"/>
        </w:r>
      </w:p>
    </w:sdtContent>
  </w:sdt>
  <w:p w14:paraId="5588B190" w14:textId="77777777" w:rsidR="00503D88" w:rsidRDefault="00503D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4854111"/>
      <w:docPartObj>
        <w:docPartGallery w:val="Page Numbers (Bottom of Page)"/>
        <w:docPartUnique/>
      </w:docPartObj>
    </w:sdtPr>
    <w:sdtEndPr/>
    <w:sdtContent>
      <w:p w14:paraId="16BF07A2" w14:textId="40FE891B" w:rsidR="00503D88" w:rsidRDefault="00503D88">
        <w:pPr>
          <w:pStyle w:val="Footer"/>
          <w:jc w:val="center"/>
        </w:pPr>
        <w:r>
          <w:fldChar w:fldCharType="begin"/>
        </w:r>
        <w:r>
          <w:instrText xml:space="preserve"> PAGE   \* MERGEFORMAT </w:instrText>
        </w:r>
        <w:r>
          <w:fldChar w:fldCharType="separate"/>
        </w:r>
        <w:r w:rsidR="00361E44">
          <w:rPr>
            <w:noProof/>
          </w:rPr>
          <w:t>xv</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7695234"/>
      <w:docPartObj>
        <w:docPartGallery w:val="Page Numbers (Bottom of Page)"/>
        <w:docPartUnique/>
      </w:docPartObj>
    </w:sdtPr>
    <w:sdtEndPr>
      <w:rPr>
        <w:noProof/>
      </w:rPr>
    </w:sdtEndPr>
    <w:sdtContent>
      <w:p w14:paraId="34E2D919" w14:textId="7EE877B9" w:rsidR="00503D88" w:rsidRDefault="00503D88">
        <w:pPr>
          <w:pStyle w:val="Footer"/>
          <w:jc w:val="center"/>
        </w:pPr>
        <w:r>
          <w:rPr>
            <w:noProof/>
          </w:rPr>
          <w:fldChar w:fldCharType="begin"/>
        </w:r>
        <w:r>
          <w:rPr>
            <w:noProof/>
          </w:rPr>
          <w:instrText xml:space="preserve"> PAGE   \* MERGEFORMAT </w:instrText>
        </w:r>
        <w:r>
          <w:rPr>
            <w:noProof/>
          </w:rPr>
          <w:fldChar w:fldCharType="separate"/>
        </w:r>
        <w:r w:rsidR="00361E44">
          <w:rPr>
            <w:noProof/>
          </w:rPr>
          <w:t>7</w:t>
        </w:r>
        <w:r>
          <w:rPr>
            <w:noProof/>
          </w:rPr>
          <w:fldChar w:fldCharType="end"/>
        </w:r>
      </w:p>
    </w:sdtContent>
  </w:sdt>
  <w:p w14:paraId="7DAF75B6" w14:textId="77777777" w:rsidR="00503D88" w:rsidRDefault="00503D88">
    <w:pPr>
      <w:spacing w:line="14" w:lineRule="auto"/>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F96E8" w14:textId="77777777" w:rsidR="00503D88" w:rsidRDefault="00503D88" w:rsidP="006F5B9A">
    <w:pPr>
      <w:pStyle w:val="Footer"/>
      <w:jc w:val="center"/>
    </w:pPr>
  </w:p>
  <w:p w14:paraId="111D16E1" w14:textId="77777777" w:rsidR="00503D88" w:rsidRDefault="00503D88">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428E6" w14:textId="77777777" w:rsidR="00F83A7E" w:rsidRDefault="00F83A7E">
      <w:pPr>
        <w:spacing w:line="240" w:lineRule="auto"/>
      </w:pPr>
      <w:r>
        <w:separator/>
      </w:r>
    </w:p>
  </w:footnote>
  <w:footnote w:type="continuationSeparator" w:id="0">
    <w:p w14:paraId="088AE97F" w14:textId="77777777" w:rsidR="00F83A7E" w:rsidRDefault="00F83A7E">
      <w:pPr>
        <w:spacing w:line="240" w:lineRule="auto"/>
      </w:pPr>
      <w:r>
        <w:continuationSeparator/>
      </w:r>
    </w:p>
  </w:footnote>
  <w:footnote w:id="1">
    <w:p w14:paraId="24661204" w14:textId="5DBA37BC" w:rsidR="00503D88" w:rsidRDefault="00503D88" w:rsidP="00213A76">
      <w:pPr>
        <w:pStyle w:val="FootnoteText"/>
        <w:ind w:firstLine="0"/>
      </w:pPr>
      <w:r>
        <w:rPr>
          <w:rStyle w:val="FootnoteReference"/>
        </w:rPr>
        <w:footnoteRef/>
      </w:r>
      <w:r w:rsidRPr="00B14A3D">
        <w:rPr>
          <w:sz w:val="22"/>
          <w:szCs w:val="22"/>
        </w:rPr>
        <w:t>Single spacing is required for footnotes, captions and identification text related to</w:t>
      </w:r>
      <w:r>
        <w:rPr>
          <w:sz w:val="22"/>
          <w:szCs w:val="22"/>
        </w:rPr>
        <w:t xml:space="preserve"> </w:t>
      </w:r>
      <w:r w:rsidRPr="00B14A3D">
        <w:rPr>
          <w:sz w:val="22"/>
          <w:szCs w:val="22"/>
        </w:rPr>
        <w:t>tables, figures, graphs, or other illustrative materials.</w:t>
      </w:r>
      <w:r w:rsidRPr="00B527AD">
        <w:rPr>
          <w:sz w:val="22"/>
          <w:szCs w:val="22"/>
        </w:rPr>
        <w:t xml:space="preserve"> (Times New Roman, 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12EC4" w14:textId="77777777" w:rsidR="00503D88" w:rsidRDefault="00503D88" w:rsidP="00F8358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3pt;height:84.75pt;visibility:visible;mso-wrap-style:square" o:bullet="t">
        <v:imagedata r:id="rId1" o:title=""/>
      </v:shape>
    </w:pict>
  </w:numPicBullet>
  <w:abstractNum w:abstractNumId="0" w15:restartNumberingAfterBreak="0">
    <w:nsid w:val="0FB079F9"/>
    <w:multiLevelType w:val="hybridMultilevel"/>
    <w:tmpl w:val="52E206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D11A9D"/>
    <w:multiLevelType w:val="hybridMultilevel"/>
    <w:tmpl w:val="40EC30C0"/>
    <w:lvl w:ilvl="0" w:tplc="41FA8854">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70D60"/>
    <w:multiLevelType w:val="hybridMultilevel"/>
    <w:tmpl w:val="89109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33A11"/>
    <w:multiLevelType w:val="hybridMultilevel"/>
    <w:tmpl w:val="97BA4BCA"/>
    <w:lvl w:ilvl="0" w:tplc="EB3883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941ADC"/>
    <w:multiLevelType w:val="hybridMultilevel"/>
    <w:tmpl w:val="D6F8988E"/>
    <w:lvl w:ilvl="0" w:tplc="71B0FA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09222A"/>
    <w:multiLevelType w:val="hybridMultilevel"/>
    <w:tmpl w:val="4EF218C8"/>
    <w:lvl w:ilvl="0" w:tplc="41FA8854">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E26B6"/>
    <w:multiLevelType w:val="hybridMultilevel"/>
    <w:tmpl w:val="E79CEA88"/>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7" w15:restartNumberingAfterBreak="0">
    <w:nsid w:val="269F5741"/>
    <w:multiLevelType w:val="hybridMultilevel"/>
    <w:tmpl w:val="43709B18"/>
    <w:lvl w:ilvl="0" w:tplc="41FA8854">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B0006F"/>
    <w:multiLevelType w:val="hybridMultilevel"/>
    <w:tmpl w:val="C3482CBA"/>
    <w:lvl w:ilvl="0" w:tplc="9ECC96BA">
      <w:start w:val="1"/>
      <w:numFmt w:val="bullet"/>
      <w:lvlText w:val=""/>
      <w:lvlPicBulletId w:val="0"/>
      <w:lvlJc w:val="left"/>
      <w:pPr>
        <w:tabs>
          <w:tab w:val="num" w:pos="1211"/>
        </w:tabs>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9" w15:restartNumberingAfterBreak="0">
    <w:nsid w:val="2E133A47"/>
    <w:multiLevelType w:val="multilevel"/>
    <w:tmpl w:val="069A97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2D25B2"/>
    <w:multiLevelType w:val="multilevel"/>
    <w:tmpl w:val="D0F28B1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10139F5"/>
    <w:multiLevelType w:val="hybridMultilevel"/>
    <w:tmpl w:val="666A832A"/>
    <w:lvl w:ilvl="0" w:tplc="89F29A64">
      <w:start w:val="1"/>
      <w:numFmt w:val="upperLetter"/>
      <w:lvlText w:val="%1."/>
      <w:lvlJc w:val="left"/>
      <w:pPr>
        <w:ind w:left="1429" w:hanging="269"/>
      </w:pPr>
      <w:rPr>
        <w:rFonts w:ascii="Times New Roman" w:eastAsia="Times New Roman" w:hAnsi="Times New Roman" w:hint="default"/>
        <w:spacing w:val="-2"/>
        <w:w w:val="100"/>
        <w:sz w:val="22"/>
        <w:szCs w:val="22"/>
      </w:rPr>
    </w:lvl>
    <w:lvl w:ilvl="1" w:tplc="6C44C996">
      <w:start w:val="1"/>
      <w:numFmt w:val="upperLetter"/>
      <w:lvlText w:val="%2."/>
      <w:lvlJc w:val="left"/>
      <w:pPr>
        <w:ind w:left="4338" w:hanging="245"/>
        <w:jc w:val="right"/>
      </w:pPr>
      <w:rPr>
        <w:rFonts w:hint="default"/>
        <w:w w:val="99"/>
        <w:u w:val="single" w:color="000000"/>
      </w:rPr>
    </w:lvl>
    <w:lvl w:ilvl="2" w:tplc="2F74D3F4">
      <w:start w:val="1"/>
      <w:numFmt w:val="decimal"/>
      <w:lvlText w:val="%3."/>
      <w:lvlJc w:val="left"/>
      <w:pPr>
        <w:ind w:left="3587" w:hanging="202"/>
      </w:pPr>
      <w:rPr>
        <w:rFonts w:ascii="Times New Roman" w:eastAsia="Times New Roman" w:hAnsi="Times New Roman" w:hint="default"/>
        <w:b/>
        <w:bCs/>
        <w:spacing w:val="0"/>
        <w:w w:val="99"/>
        <w:sz w:val="20"/>
        <w:szCs w:val="20"/>
      </w:rPr>
    </w:lvl>
    <w:lvl w:ilvl="3" w:tplc="F3C210F4">
      <w:start w:val="1"/>
      <w:numFmt w:val="bullet"/>
      <w:lvlText w:val="•"/>
      <w:lvlJc w:val="left"/>
      <w:pPr>
        <w:ind w:left="4927" w:hanging="202"/>
      </w:pPr>
      <w:rPr>
        <w:rFonts w:hint="default"/>
      </w:rPr>
    </w:lvl>
    <w:lvl w:ilvl="4" w:tplc="D83C2B0C">
      <w:start w:val="1"/>
      <w:numFmt w:val="bullet"/>
      <w:lvlText w:val="•"/>
      <w:lvlJc w:val="left"/>
      <w:pPr>
        <w:ind w:left="5515" w:hanging="202"/>
      </w:pPr>
      <w:rPr>
        <w:rFonts w:hint="default"/>
      </w:rPr>
    </w:lvl>
    <w:lvl w:ilvl="5" w:tplc="B366C08A">
      <w:start w:val="1"/>
      <w:numFmt w:val="bullet"/>
      <w:lvlText w:val="•"/>
      <w:lvlJc w:val="left"/>
      <w:pPr>
        <w:ind w:left="6102" w:hanging="202"/>
      </w:pPr>
      <w:rPr>
        <w:rFonts w:hint="default"/>
      </w:rPr>
    </w:lvl>
    <w:lvl w:ilvl="6" w:tplc="10BA06FC">
      <w:start w:val="1"/>
      <w:numFmt w:val="bullet"/>
      <w:lvlText w:val="•"/>
      <w:lvlJc w:val="left"/>
      <w:pPr>
        <w:ind w:left="6690" w:hanging="202"/>
      </w:pPr>
      <w:rPr>
        <w:rFonts w:hint="default"/>
      </w:rPr>
    </w:lvl>
    <w:lvl w:ilvl="7" w:tplc="5E9C11BA">
      <w:start w:val="1"/>
      <w:numFmt w:val="bullet"/>
      <w:lvlText w:val="•"/>
      <w:lvlJc w:val="left"/>
      <w:pPr>
        <w:ind w:left="7277" w:hanging="202"/>
      </w:pPr>
      <w:rPr>
        <w:rFonts w:hint="default"/>
      </w:rPr>
    </w:lvl>
    <w:lvl w:ilvl="8" w:tplc="81F04ADA">
      <w:start w:val="1"/>
      <w:numFmt w:val="bullet"/>
      <w:lvlText w:val="•"/>
      <w:lvlJc w:val="left"/>
      <w:pPr>
        <w:ind w:left="7865" w:hanging="202"/>
      </w:pPr>
      <w:rPr>
        <w:rFonts w:hint="default"/>
      </w:rPr>
    </w:lvl>
  </w:abstractNum>
  <w:abstractNum w:abstractNumId="12" w15:restartNumberingAfterBreak="0">
    <w:nsid w:val="3244200C"/>
    <w:multiLevelType w:val="hybridMultilevel"/>
    <w:tmpl w:val="5A481710"/>
    <w:lvl w:ilvl="0" w:tplc="07F0EE16">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1D45D5"/>
    <w:multiLevelType w:val="hybridMultilevel"/>
    <w:tmpl w:val="61848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B72573"/>
    <w:multiLevelType w:val="hybridMultilevel"/>
    <w:tmpl w:val="DF463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017530"/>
    <w:multiLevelType w:val="hybridMultilevel"/>
    <w:tmpl w:val="0C4AB0B4"/>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16" w15:restartNumberingAfterBreak="0">
    <w:nsid w:val="44FB05BC"/>
    <w:multiLevelType w:val="hybridMultilevel"/>
    <w:tmpl w:val="035EAF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033815"/>
    <w:multiLevelType w:val="hybridMultilevel"/>
    <w:tmpl w:val="0BBA22C6"/>
    <w:lvl w:ilvl="0" w:tplc="721893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AE38E5"/>
    <w:multiLevelType w:val="hybridMultilevel"/>
    <w:tmpl w:val="C9648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40233B"/>
    <w:multiLevelType w:val="hybridMultilevel"/>
    <w:tmpl w:val="83C0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D00A0F"/>
    <w:multiLevelType w:val="hybridMultilevel"/>
    <w:tmpl w:val="33EC3E78"/>
    <w:lvl w:ilvl="0" w:tplc="41FA8854">
      <w:start w:val="1"/>
      <w:numFmt w:val="bullet"/>
      <w:lvlText w:val=""/>
      <w:lvlPicBulletId w:val="0"/>
      <w:lvlJc w:val="left"/>
      <w:pPr>
        <w:tabs>
          <w:tab w:val="num" w:pos="1880"/>
        </w:tabs>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1" w15:restartNumberingAfterBreak="0">
    <w:nsid w:val="549F2475"/>
    <w:multiLevelType w:val="hybridMultilevel"/>
    <w:tmpl w:val="52E206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961859"/>
    <w:multiLevelType w:val="multilevel"/>
    <w:tmpl w:val="816ED5F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8D948EB"/>
    <w:multiLevelType w:val="hybridMultilevel"/>
    <w:tmpl w:val="41281C94"/>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4" w15:restartNumberingAfterBreak="0">
    <w:nsid w:val="5ADD2540"/>
    <w:multiLevelType w:val="hybridMultilevel"/>
    <w:tmpl w:val="819CBB06"/>
    <w:lvl w:ilvl="0" w:tplc="41FA8854">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914927"/>
    <w:multiLevelType w:val="hybridMultilevel"/>
    <w:tmpl w:val="5D340F20"/>
    <w:lvl w:ilvl="0" w:tplc="41FA8854">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7209AF"/>
    <w:multiLevelType w:val="hybridMultilevel"/>
    <w:tmpl w:val="7272D8DC"/>
    <w:lvl w:ilvl="0" w:tplc="41FA8854">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9112D4"/>
    <w:multiLevelType w:val="hybridMultilevel"/>
    <w:tmpl w:val="4A064C4C"/>
    <w:lvl w:ilvl="0" w:tplc="0409000F">
      <w:start w:val="1"/>
      <w:numFmt w:val="decimal"/>
      <w:lvlText w:val="%1."/>
      <w:lvlJc w:val="left"/>
      <w:pPr>
        <w:ind w:left="5606" w:hanging="360"/>
      </w:pPr>
      <w:rPr>
        <w:rFonts w:hint="default"/>
      </w:rPr>
    </w:lvl>
    <w:lvl w:ilvl="1" w:tplc="04090019" w:tentative="1">
      <w:start w:val="1"/>
      <w:numFmt w:val="lowerLetter"/>
      <w:lvlText w:val="%2."/>
      <w:lvlJc w:val="left"/>
      <w:pPr>
        <w:ind w:left="6326" w:hanging="360"/>
      </w:pPr>
    </w:lvl>
    <w:lvl w:ilvl="2" w:tplc="0409001B" w:tentative="1">
      <w:start w:val="1"/>
      <w:numFmt w:val="lowerRoman"/>
      <w:lvlText w:val="%3."/>
      <w:lvlJc w:val="right"/>
      <w:pPr>
        <w:ind w:left="7046" w:hanging="180"/>
      </w:pPr>
    </w:lvl>
    <w:lvl w:ilvl="3" w:tplc="0409000F" w:tentative="1">
      <w:start w:val="1"/>
      <w:numFmt w:val="decimal"/>
      <w:lvlText w:val="%4."/>
      <w:lvlJc w:val="left"/>
      <w:pPr>
        <w:ind w:left="7766" w:hanging="360"/>
      </w:pPr>
    </w:lvl>
    <w:lvl w:ilvl="4" w:tplc="04090019" w:tentative="1">
      <w:start w:val="1"/>
      <w:numFmt w:val="lowerLetter"/>
      <w:lvlText w:val="%5."/>
      <w:lvlJc w:val="left"/>
      <w:pPr>
        <w:ind w:left="8486" w:hanging="360"/>
      </w:pPr>
    </w:lvl>
    <w:lvl w:ilvl="5" w:tplc="0409001B" w:tentative="1">
      <w:start w:val="1"/>
      <w:numFmt w:val="lowerRoman"/>
      <w:lvlText w:val="%6."/>
      <w:lvlJc w:val="right"/>
      <w:pPr>
        <w:ind w:left="9206" w:hanging="180"/>
      </w:pPr>
    </w:lvl>
    <w:lvl w:ilvl="6" w:tplc="0409000F" w:tentative="1">
      <w:start w:val="1"/>
      <w:numFmt w:val="decimal"/>
      <w:lvlText w:val="%7."/>
      <w:lvlJc w:val="left"/>
      <w:pPr>
        <w:ind w:left="9926" w:hanging="360"/>
      </w:pPr>
    </w:lvl>
    <w:lvl w:ilvl="7" w:tplc="04090019" w:tentative="1">
      <w:start w:val="1"/>
      <w:numFmt w:val="lowerLetter"/>
      <w:lvlText w:val="%8."/>
      <w:lvlJc w:val="left"/>
      <w:pPr>
        <w:ind w:left="10646" w:hanging="360"/>
      </w:pPr>
    </w:lvl>
    <w:lvl w:ilvl="8" w:tplc="0409001B" w:tentative="1">
      <w:start w:val="1"/>
      <w:numFmt w:val="lowerRoman"/>
      <w:lvlText w:val="%9."/>
      <w:lvlJc w:val="right"/>
      <w:pPr>
        <w:ind w:left="11366" w:hanging="180"/>
      </w:pPr>
    </w:lvl>
  </w:abstractNum>
  <w:abstractNum w:abstractNumId="28" w15:restartNumberingAfterBreak="0">
    <w:nsid w:val="6B4A3AA2"/>
    <w:multiLevelType w:val="hybridMultilevel"/>
    <w:tmpl w:val="65D8A342"/>
    <w:lvl w:ilvl="0" w:tplc="41FA8854">
      <w:start w:val="1"/>
      <w:numFmt w:val="bullet"/>
      <w:lvlText w:val=""/>
      <w:lvlPicBulletId w:val="0"/>
      <w:lvlJc w:val="left"/>
      <w:pPr>
        <w:tabs>
          <w:tab w:val="num" w:pos="1287"/>
        </w:tabs>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15:restartNumberingAfterBreak="0">
    <w:nsid w:val="6CCA5BE5"/>
    <w:multiLevelType w:val="hybridMultilevel"/>
    <w:tmpl w:val="42AC1C5C"/>
    <w:lvl w:ilvl="0" w:tplc="07F0EE16">
      <w:start w:val="1"/>
      <w:numFmt w:val="bullet"/>
      <w:lvlText w:val=""/>
      <w:lvlPicBulletId w:val="0"/>
      <w:lvlJc w:val="left"/>
      <w:pPr>
        <w:tabs>
          <w:tab w:val="num" w:pos="720"/>
        </w:tabs>
        <w:ind w:left="720" w:hanging="360"/>
      </w:pPr>
      <w:rPr>
        <w:rFonts w:ascii="Symbol" w:hAnsi="Symbol" w:hint="default"/>
      </w:rPr>
    </w:lvl>
    <w:lvl w:ilvl="1" w:tplc="576EA478" w:tentative="1">
      <w:start w:val="1"/>
      <w:numFmt w:val="bullet"/>
      <w:lvlText w:val=""/>
      <w:lvlJc w:val="left"/>
      <w:pPr>
        <w:tabs>
          <w:tab w:val="num" w:pos="1440"/>
        </w:tabs>
        <w:ind w:left="1440" w:hanging="360"/>
      </w:pPr>
      <w:rPr>
        <w:rFonts w:ascii="Symbol" w:hAnsi="Symbol" w:hint="default"/>
      </w:rPr>
    </w:lvl>
    <w:lvl w:ilvl="2" w:tplc="2B6C222A" w:tentative="1">
      <w:start w:val="1"/>
      <w:numFmt w:val="bullet"/>
      <w:lvlText w:val=""/>
      <w:lvlJc w:val="left"/>
      <w:pPr>
        <w:tabs>
          <w:tab w:val="num" w:pos="2160"/>
        </w:tabs>
        <w:ind w:left="2160" w:hanging="360"/>
      </w:pPr>
      <w:rPr>
        <w:rFonts w:ascii="Symbol" w:hAnsi="Symbol" w:hint="default"/>
      </w:rPr>
    </w:lvl>
    <w:lvl w:ilvl="3" w:tplc="1F02EB7C" w:tentative="1">
      <w:start w:val="1"/>
      <w:numFmt w:val="bullet"/>
      <w:lvlText w:val=""/>
      <w:lvlJc w:val="left"/>
      <w:pPr>
        <w:tabs>
          <w:tab w:val="num" w:pos="2880"/>
        </w:tabs>
        <w:ind w:left="2880" w:hanging="360"/>
      </w:pPr>
      <w:rPr>
        <w:rFonts w:ascii="Symbol" w:hAnsi="Symbol" w:hint="default"/>
      </w:rPr>
    </w:lvl>
    <w:lvl w:ilvl="4" w:tplc="89D41956" w:tentative="1">
      <w:start w:val="1"/>
      <w:numFmt w:val="bullet"/>
      <w:lvlText w:val=""/>
      <w:lvlJc w:val="left"/>
      <w:pPr>
        <w:tabs>
          <w:tab w:val="num" w:pos="3600"/>
        </w:tabs>
        <w:ind w:left="3600" w:hanging="360"/>
      </w:pPr>
      <w:rPr>
        <w:rFonts w:ascii="Symbol" w:hAnsi="Symbol" w:hint="default"/>
      </w:rPr>
    </w:lvl>
    <w:lvl w:ilvl="5" w:tplc="788275AA" w:tentative="1">
      <w:start w:val="1"/>
      <w:numFmt w:val="bullet"/>
      <w:lvlText w:val=""/>
      <w:lvlJc w:val="left"/>
      <w:pPr>
        <w:tabs>
          <w:tab w:val="num" w:pos="4320"/>
        </w:tabs>
        <w:ind w:left="4320" w:hanging="360"/>
      </w:pPr>
      <w:rPr>
        <w:rFonts w:ascii="Symbol" w:hAnsi="Symbol" w:hint="default"/>
      </w:rPr>
    </w:lvl>
    <w:lvl w:ilvl="6" w:tplc="735C2D96" w:tentative="1">
      <w:start w:val="1"/>
      <w:numFmt w:val="bullet"/>
      <w:lvlText w:val=""/>
      <w:lvlJc w:val="left"/>
      <w:pPr>
        <w:tabs>
          <w:tab w:val="num" w:pos="5040"/>
        </w:tabs>
        <w:ind w:left="5040" w:hanging="360"/>
      </w:pPr>
      <w:rPr>
        <w:rFonts w:ascii="Symbol" w:hAnsi="Symbol" w:hint="default"/>
      </w:rPr>
    </w:lvl>
    <w:lvl w:ilvl="7" w:tplc="2FBEE2AE" w:tentative="1">
      <w:start w:val="1"/>
      <w:numFmt w:val="bullet"/>
      <w:lvlText w:val=""/>
      <w:lvlJc w:val="left"/>
      <w:pPr>
        <w:tabs>
          <w:tab w:val="num" w:pos="5760"/>
        </w:tabs>
        <w:ind w:left="5760" w:hanging="360"/>
      </w:pPr>
      <w:rPr>
        <w:rFonts w:ascii="Symbol" w:hAnsi="Symbol" w:hint="default"/>
      </w:rPr>
    </w:lvl>
    <w:lvl w:ilvl="8" w:tplc="D41A9A86"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6D2B593B"/>
    <w:multiLevelType w:val="hybridMultilevel"/>
    <w:tmpl w:val="F5381084"/>
    <w:lvl w:ilvl="0" w:tplc="001EE0E8">
      <w:start w:val="2"/>
      <w:numFmt w:val="upperRoman"/>
      <w:lvlText w:val="%1."/>
      <w:lvlJc w:val="left"/>
      <w:pPr>
        <w:ind w:left="658" w:hanging="219"/>
      </w:pPr>
      <w:rPr>
        <w:rFonts w:ascii="Times New Roman" w:eastAsia="Times New Roman" w:hAnsi="Times New Roman" w:hint="default"/>
        <w:spacing w:val="-4"/>
        <w:w w:val="99"/>
        <w:sz w:val="24"/>
        <w:szCs w:val="24"/>
      </w:rPr>
    </w:lvl>
    <w:lvl w:ilvl="1" w:tplc="C964B5C6">
      <w:start w:val="1"/>
      <w:numFmt w:val="upperLetter"/>
      <w:lvlText w:val="%2."/>
      <w:lvlJc w:val="left"/>
      <w:pPr>
        <w:ind w:left="1573" w:hanging="294"/>
      </w:pPr>
      <w:rPr>
        <w:rFonts w:ascii="Times New Roman" w:eastAsia="Times New Roman" w:hAnsi="Times New Roman" w:hint="default"/>
        <w:w w:val="99"/>
        <w:sz w:val="24"/>
        <w:szCs w:val="24"/>
      </w:rPr>
    </w:lvl>
    <w:lvl w:ilvl="2" w:tplc="E8967EFC">
      <w:start w:val="1"/>
      <w:numFmt w:val="bullet"/>
      <w:lvlText w:val="•"/>
      <w:lvlJc w:val="left"/>
      <w:pPr>
        <w:ind w:left="1640" w:hanging="294"/>
      </w:pPr>
      <w:rPr>
        <w:rFonts w:hint="default"/>
      </w:rPr>
    </w:lvl>
    <w:lvl w:ilvl="3" w:tplc="1A0C8842">
      <w:start w:val="1"/>
      <w:numFmt w:val="bullet"/>
      <w:lvlText w:val="•"/>
      <w:lvlJc w:val="left"/>
      <w:pPr>
        <w:ind w:left="2585" w:hanging="294"/>
      </w:pPr>
      <w:rPr>
        <w:rFonts w:hint="default"/>
      </w:rPr>
    </w:lvl>
    <w:lvl w:ilvl="4" w:tplc="EF706024">
      <w:start w:val="1"/>
      <w:numFmt w:val="bullet"/>
      <w:lvlText w:val="•"/>
      <w:lvlJc w:val="left"/>
      <w:pPr>
        <w:ind w:left="3530" w:hanging="294"/>
      </w:pPr>
      <w:rPr>
        <w:rFonts w:hint="default"/>
      </w:rPr>
    </w:lvl>
    <w:lvl w:ilvl="5" w:tplc="9C06F94A">
      <w:start w:val="1"/>
      <w:numFmt w:val="bullet"/>
      <w:lvlText w:val="•"/>
      <w:lvlJc w:val="left"/>
      <w:pPr>
        <w:ind w:left="4475" w:hanging="294"/>
      </w:pPr>
      <w:rPr>
        <w:rFonts w:hint="default"/>
      </w:rPr>
    </w:lvl>
    <w:lvl w:ilvl="6" w:tplc="2F62275E">
      <w:start w:val="1"/>
      <w:numFmt w:val="bullet"/>
      <w:lvlText w:val="•"/>
      <w:lvlJc w:val="left"/>
      <w:pPr>
        <w:ind w:left="5420" w:hanging="294"/>
      </w:pPr>
      <w:rPr>
        <w:rFonts w:hint="default"/>
      </w:rPr>
    </w:lvl>
    <w:lvl w:ilvl="7" w:tplc="86AAB5C6">
      <w:start w:val="1"/>
      <w:numFmt w:val="bullet"/>
      <w:lvlText w:val="•"/>
      <w:lvlJc w:val="left"/>
      <w:pPr>
        <w:ind w:left="6365" w:hanging="294"/>
      </w:pPr>
      <w:rPr>
        <w:rFonts w:hint="default"/>
      </w:rPr>
    </w:lvl>
    <w:lvl w:ilvl="8" w:tplc="F90E14EC">
      <w:start w:val="1"/>
      <w:numFmt w:val="bullet"/>
      <w:lvlText w:val="•"/>
      <w:lvlJc w:val="left"/>
      <w:pPr>
        <w:ind w:left="7310" w:hanging="294"/>
      </w:pPr>
      <w:rPr>
        <w:rFonts w:hint="default"/>
      </w:rPr>
    </w:lvl>
  </w:abstractNum>
  <w:abstractNum w:abstractNumId="31" w15:restartNumberingAfterBreak="0">
    <w:nsid w:val="71604C2B"/>
    <w:multiLevelType w:val="hybridMultilevel"/>
    <w:tmpl w:val="C1C2E8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5D26FF"/>
    <w:multiLevelType w:val="hybridMultilevel"/>
    <w:tmpl w:val="E042FE70"/>
    <w:lvl w:ilvl="0" w:tplc="41FA8854">
      <w:start w:val="1"/>
      <w:numFmt w:val="bullet"/>
      <w:lvlText w:val=""/>
      <w:lvlPicBulletId w:val="0"/>
      <w:lvlJc w:val="left"/>
      <w:pPr>
        <w:tabs>
          <w:tab w:val="num" w:pos="720"/>
        </w:tabs>
        <w:ind w:left="720" w:hanging="360"/>
      </w:pPr>
      <w:rPr>
        <w:rFonts w:ascii="Symbol" w:hAnsi="Symbol" w:hint="default"/>
      </w:rPr>
    </w:lvl>
    <w:lvl w:ilvl="1" w:tplc="829AEC36" w:tentative="1">
      <w:start w:val="1"/>
      <w:numFmt w:val="bullet"/>
      <w:lvlText w:val=""/>
      <w:lvlJc w:val="left"/>
      <w:pPr>
        <w:tabs>
          <w:tab w:val="num" w:pos="1440"/>
        </w:tabs>
        <w:ind w:left="1440" w:hanging="360"/>
      </w:pPr>
      <w:rPr>
        <w:rFonts w:ascii="Symbol" w:hAnsi="Symbol" w:hint="default"/>
      </w:rPr>
    </w:lvl>
    <w:lvl w:ilvl="2" w:tplc="90AE0346" w:tentative="1">
      <w:start w:val="1"/>
      <w:numFmt w:val="bullet"/>
      <w:lvlText w:val=""/>
      <w:lvlJc w:val="left"/>
      <w:pPr>
        <w:tabs>
          <w:tab w:val="num" w:pos="2160"/>
        </w:tabs>
        <w:ind w:left="2160" w:hanging="360"/>
      </w:pPr>
      <w:rPr>
        <w:rFonts w:ascii="Symbol" w:hAnsi="Symbol" w:hint="default"/>
      </w:rPr>
    </w:lvl>
    <w:lvl w:ilvl="3" w:tplc="06CE6F9E" w:tentative="1">
      <w:start w:val="1"/>
      <w:numFmt w:val="bullet"/>
      <w:lvlText w:val=""/>
      <w:lvlJc w:val="left"/>
      <w:pPr>
        <w:tabs>
          <w:tab w:val="num" w:pos="2880"/>
        </w:tabs>
        <w:ind w:left="2880" w:hanging="360"/>
      </w:pPr>
      <w:rPr>
        <w:rFonts w:ascii="Symbol" w:hAnsi="Symbol" w:hint="default"/>
      </w:rPr>
    </w:lvl>
    <w:lvl w:ilvl="4" w:tplc="90EE9C70" w:tentative="1">
      <w:start w:val="1"/>
      <w:numFmt w:val="bullet"/>
      <w:lvlText w:val=""/>
      <w:lvlJc w:val="left"/>
      <w:pPr>
        <w:tabs>
          <w:tab w:val="num" w:pos="3600"/>
        </w:tabs>
        <w:ind w:left="3600" w:hanging="360"/>
      </w:pPr>
      <w:rPr>
        <w:rFonts w:ascii="Symbol" w:hAnsi="Symbol" w:hint="default"/>
      </w:rPr>
    </w:lvl>
    <w:lvl w:ilvl="5" w:tplc="0E622820" w:tentative="1">
      <w:start w:val="1"/>
      <w:numFmt w:val="bullet"/>
      <w:lvlText w:val=""/>
      <w:lvlJc w:val="left"/>
      <w:pPr>
        <w:tabs>
          <w:tab w:val="num" w:pos="4320"/>
        </w:tabs>
        <w:ind w:left="4320" w:hanging="360"/>
      </w:pPr>
      <w:rPr>
        <w:rFonts w:ascii="Symbol" w:hAnsi="Symbol" w:hint="default"/>
      </w:rPr>
    </w:lvl>
    <w:lvl w:ilvl="6" w:tplc="D674BFE8" w:tentative="1">
      <w:start w:val="1"/>
      <w:numFmt w:val="bullet"/>
      <w:lvlText w:val=""/>
      <w:lvlJc w:val="left"/>
      <w:pPr>
        <w:tabs>
          <w:tab w:val="num" w:pos="5040"/>
        </w:tabs>
        <w:ind w:left="5040" w:hanging="360"/>
      </w:pPr>
      <w:rPr>
        <w:rFonts w:ascii="Symbol" w:hAnsi="Symbol" w:hint="default"/>
      </w:rPr>
    </w:lvl>
    <w:lvl w:ilvl="7" w:tplc="C5C6E096" w:tentative="1">
      <w:start w:val="1"/>
      <w:numFmt w:val="bullet"/>
      <w:lvlText w:val=""/>
      <w:lvlJc w:val="left"/>
      <w:pPr>
        <w:tabs>
          <w:tab w:val="num" w:pos="5760"/>
        </w:tabs>
        <w:ind w:left="5760" w:hanging="360"/>
      </w:pPr>
      <w:rPr>
        <w:rFonts w:ascii="Symbol" w:hAnsi="Symbol" w:hint="default"/>
      </w:rPr>
    </w:lvl>
    <w:lvl w:ilvl="8" w:tplc="68BA46FE"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7C7019B3"/>
    <w:multiLevelType w:val="hybridMultilevel"/>
    <w:tmpl w:val="5F30181A"/>
    <w:lvl w:ilvl="0" w:tplc="41FA8854">
      <w:start w:val="1"/>
      <w:numFmt w:val="bullet"/>
      <w:lvlText w:val=""/>
      <w:lvlPicBulletId w:val="0"/>
      <w:lvlJc w:val="left"/>
      <w:pPr>
        <w:tabs>
          <w:tab w:val="num" w:pos="694"/>
        </w:tabs>
        <w:ind w:left="694" w:hanging="360"/>
      </w:pPr>
      <w:rPr>
        <w:rFonts w:ascii="Symbol" w:hAnsi="Symbol" w:hint="default"/>
      </w:rPr>
    </w:lvl>
    <w:lvl w:ilvl="1" w:tplc="04090003" w:tentative="1">
      <w:start w:val="1"/>
      <w:numFmt w:val="bullet"/>
      <w:lvlText w:val="o"/>
      <w:lvlJc w:val="left"/>
      <w:pPr>
        <w:ind w:left="1414" w:hanging="360"/>
      </w:pPr>
      <w:rPr>
        <w:rFonts w:ascii="Courier New" w:hAnsi="Courier New" w:cs="Courier New" w:hint="default"/>
      </w:rPr>
    </w:lvl>
    <w:lvl w:ilvl="2" w:tplc="04090005" w:tentative="1">
      <w:start w:val="1"/>
      <w:numFmt w:val="bullet"/>
      <w:lvlText w:val=""/>
      <w:lvlJc w:val="left"/>
      <w:pPr>
        <w:ind w:left="2134" w:hanging="360"/>
      </w:pPr>
      <w:rPr>
        <w:rFonts w:ascii="Wingdings" w:hAnsi="Wingdings" w:hint="default"/>
      </w:rPr>
    </w:lvl>
    <w:lvl w:ilvl="3" w:tplc="04090001" w:tentative="1">
      <w:start w:val="1"/>
      <w:numFmt w:val="bullet"/>
      <w:lvlText w:val=""/>
      <w:lvlJc w:val="left"/>
      <w:pPr>
        <w:ind w:left="2854" w:hanging="360"/>
      </w:pPr>
      <w:rPr>
        <w:rFonts w:ascii="Symbol" w:hAnsi="Symbol" w:hint="default"/>
      </w:rPr>
    </w:lvl>
    <w:lvl w:ilvl="4" w:tplc="04090003" w:tentative="1">
      <w:start w:val="1"/>
      <w:numFmt w:val="bullet"/>
      <w:lvlText w:val="o"/>
      <w:lvlJc w:val="left"/>
      <w:pPr>
        <w:ind w:left="3574" w:hanging="360"/>
      </w:pPr>
      <w:rPr>
        <w:rFonts w:ascii="Courier New" w:hAnsi="Courier New" w:cs="Courier New" w:hint="default"/>
      </w:rPr>
    </w:lvl>
    <w:lvl w:ilvl="5" w:tplc="04090005" w:tentative="1">
      <w:start w:val="1"/>
      <w:numFmt w:val="bullet"/>
      <w:lvlText w:val=""/>
      <w:lvlJc w:val="left"/>
      <w:pPr>
        <w:ind w:left="4294" w:hanging="360"/>
      </w:pPr>
      <w:rPr>
        <w:rFonts w:ascii="Wingdings" w:hAnsi="Wingdings" w:hint="default"/>
      </w:rPr>
    </w:lvl>
    <w:lvl w:ilvl="6" w:tplc="04090001" w:tentative="1">
      <w:start w:val="1"/>
      <w:numFmt w:val="bullet"/>
      <w:lvlText w:val=""/>
      <w:lvlJc w:val="left"/>
      <w:pPr>
        <w:ind w:left="5014" w:hanging="360"/>
      </w:pPr>
      <w:rPr>
        <w:rFonts w:ascii="Symbol" w:hAnsi="Symbol" w:hint="default"/>
      </w:rPr>
    </w:lvl>
    <w:lvl w:ilvl="7" w:tplc="04090003" w:tentative="1">
      <w:start w:val="1"/>
      <w:numFmt w:val="bullet"/>
      <w:lvlText w:val="o"/>
      <w:lvlJc w:val="left"/>
      <w:pPr>
        <w:ind w:left="5734" w:hanging="360"/>
      </w:pPr>
      <w:rPr>
        <w:rFonts w:ascii="Courier New" w:hAnsi="Courier New" w:cs="Courier New" w:hint="default"/>
      </w:rPr>
    </w:lvl>
    <w:lvl w:ilvl="8" w:tplc="04090005" w:tentative="1">
      <w:start w:val="1"/>
      <w:numFmt w:val="bullet"/>
      <w:lvlText w:val=""/>
      <w:lvlJc w:val="left"/>
      <w:pPr>
        <w:ind w:left="6454" w:hanging="360"/>
      </w:pPr>
      <w:rPr>
        <w:rFonts w:ascii="Wingdings" w:hAnsi="Wingdings" w:hint="default"/>
      </w:rPr>
    </w:lvl>
  </w:abstractNum>
  <w:abstractNum w:abstractNumId="34" w15:restartNumberingAfterBreak="0">
    <w:nsid w:val="7E9B450B"/>
    <w:multiLevelType w:val="hybridMultilevel"/>
    <w:tmpl w:val="E3720CAC"/>
    <w:lvl w:ilvl="0" w:tplc="99B05B16">
      <w:start w:val="1"/>
      <w:numFmt w:val="upperLetter"/>
      <w:lvlText w:val="%1."/>
      <w:lvlJc w:val="left"/>
      <w:pPr>
        <w:ind w:left="440" w:hanging="269"/>
      </w:pPr>
      <w:rPr>
        <w:rFonts w:ascii="Times New Roman" w:eastAsia="Times New Roman" w:hAnsi="Times New Roman" w:hint="default"/>
        <w:spacing w:val="-2"/>
        <w:w w:val="100"/>
      </w:rPr>
    </w:lvl>
    <w:lvl w:ilvl="1" w:tplc="F5D0DD78">
      <w:start w:val="1"/>
      <w:numFmt w:val="upperLetter"/>
      <w:lvlText w:val="%2."/>
      <w:lvlJc w:val="left"/>
      <w:pPr>
        <w:ind w:left="1455" w:hanging="295"/>
      </w:pPr>
      <w:rPr>
        <w:rFonts w:ascii="Times New Roman" w:eastAsia="Times New Roman" w:hAnsi="Times New Roman" w:hint="default"/>
        <w:w w:val="99"/>
        <w:sz w:val="24"/>
        <w:szCs w:val="24"/>
      </w:rPr>
    </w:lvl>
    <w:lvl w:ilvl="2" w:tplc="F306F202">
      <w:start w:val="1"/>
      <w:numFmt w:val="decimal"/>
      <w:lvlText w:val="%3."/>
      <w:lvlJc w:val="left"/>
      <w:pPr>
        <w:ind w:left="1880" w:hanging="240"/>
      </w:pPr>
      <w:rPr>
        <w:rFonts w:ascii="Times New Roman" w:eastAsia="Times New Roman" w:hAnsi="Times New Roman" w:hint="default"/>
        <w:spacing w:val="-2"/>
        <w:w w:val="99"/>
        <w:sz w:val="24"/>
        <w:szCs w:val="24"/>
      </w:rPr>
    </w:lvl>
    <w:lvl w:ilvl="3" w:tplc="E94C9374">
      <w:start w:val="1"/>
      <w:numFmt w:val="lowerLetter"/>
      <w:lvlText w:val="%4."/>
      <w:lvlJc w:val="left"/>
      <w:pPr>
        <w:ind w:left="2406" w:hanging="227"/>
      </w:pPr>
      <w:rPr>
        <w:rFonts w:ascii="Times New Roman" w:eastAsia="Times New Roman" w:hAnsi="Times New Roman" w:hint="default"/>
        <w:spacing w:val="-1"/>
        <w:w w:val="99"/>
        <w:sz w:val="24"/>
        <w:szCs w:val="24"/>
      </w:rPr>
    </w:lvl>
    <w:lvl w:ilvl="4" w:tplc="576A1426">
      <w:start w:val="1"/>
      <w:numFmt w:val="lowerRoman"/>
      <w:lvlText w:val="%5."/>
      <w:lvlJc w:val="left"/>
      <w:pPr>
        <w:ind w:left="2667" w:hanging="187"/>
      </w:pPr>
      <w:rPr>
        <w:rFonts w:ascii="Times New Roman" w:eastAsia="Times New Roman" w:hAnsi="Times New Roman" w:hint="default"/>
        <w:w w:val="100"/>
        <w:sz w:val="24"/>
        <w:szCs w:val="24"/>
      </w:rPr>
    </w:lvl>
    <w:lvl w:ilvl="5" w:tplc="6DBADF3A">
      <w:start w:val="1"/>
      <w:numFmt w:val="bullet"/>
      <w:lvlText w:val="•"/>
      <w:lvlJc w:val="left"/>
      <w:pPr>
        <w:ind w:left="3740" w:hanging="187"/>
      </w:pPr>
      <w:rPr>
        <w:rFonts w:hint="default"/>
      </w:rPr>
    </w:lvl>
    <w:lvl w:ilvl="6" w:tplc="7130B8CA">
      <w:start w:val="1"/>
      <w:numFmt w:val="bullet"/>
      <w:lvlText w:val="•"/>
      <w:lvlJc w:val="left"/>
      <w:pPr>
        <w:ind w:left="4820" w:hanging="187"/>
      </w:pPr>
      <w:rPr>
        <w:rFonts w:hint="default"/>
      </w:rPr>
    </w:lvl>
    <w:lvl w:ilvl="7" w:tplc="9A948CFA">
      <w:start w:val="1"/>
      <w:numFmt w:val="bullet"/>
      <w:lvlText w:val="•"/>
      <w:lvlJc w:val="left"/>
      <w:pPr>
        <w:ind w:left="5900" w:hanging="187"/>
      </w:pPr>
      <w:rPr>
        <w:rFonts w:hint="default"/>
      </w:rPr>
    </w:lvl>
    <w:lvl w:ilvl="8" w:tplc="F7703CA4">
      <w:start w:val="1"/>
      <w:numFmt w:val="bullet"/>
      <w:lvlText w:val="•"/>
      <w:lvlJc w:val="left"/>
      <w:pPr>
        <w:ind w:left="6980" w:hanging="187"/>
      </w:pPr>
      <w:rPr>
        <w:rFonts w:hint="default"/>
      </w:rPr>
    </w:lvl>
  </w:abstractNum>
  <w:abstractNum w:abstractNumId="35" w15:restartNumberingAfterBreak="0">
    <w:nsid w:val="7EB95777"/>
    <w:multiLevelType w:val="hybridMultilevel"/>
    <w:tmpl w:val="52E206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8"/>
  </w:num>
  <w:num w:numId="4">
    <w:abstractNumId w:val="23"/>
  </w:num>
  <w:num w:numId="5">
    <w:abstractNumId w:val="19"/>
  </w:num>
  <w:num w:numId="6">
    <w:abstractNumId w:val="13"/>
  </w:num>
  <w:num w:numId="7">
    <w:abstractNumId w:val="6"/>
  </w:num>
  <w:num w:numId="8">
    <w:abstractNumId w:val="14"/>
  </w:num>
  <w:num w:numId="9">
    <w:abstractNumId w:val="18"/>
  </w:num>
  <w:num w:numId="10">
    <w:abstractNumId w:val="32"/>
  </w:num>
  <w:num w:numId="11">
    <w:abstractNumId w:val="24"/>
  </w:num>
  <w:num w:numId="12">
    <w:abstractNumId w:val="28"/>
  </w:num>
  <w:num w:numId="13">
    <w:abstractNumId w:val="20"/>
  </w:num>
  <w:num w:numId="14">
    <w:abstractNumId w:val="26"/>
  </w:num>
  <w:num w:numId="15">
    <w:abstractNumId w:val="1"/>
  </w:num>
  <w:num w:numId="16">
    <w:abstractNumId w:val="25"/>
  </w:num>
  <w:num w:numId="17">
    <w:abstractNumId w:val="5"/>
  </w:num>
  <w:num w:numId="18">
    <w:abstractNumId w:val="7"/>
  </w:num>
  <w:num w:numId="19">
    <w:abstractNumId w:val="33"/>
  </w:num>
  <w:num w:numId="20">
    <w:abstractNumId w:val="29"/>
  </w:num>
  <w:num w:numId="21">
    <w:abstractNumId w:val="11"/>
  </w:num>
  <w:num w:numId="22">
    <w:abstractNumId w:val="30"/>
  </w:num>
  <w:num w:numId="23">
    <w:abstractNumId w:val="34"/>
  </w:num>
  <w:num w:numId="24">
    <w:abstractNumId w:val="16"/>
  </w:num>
  <w:num w:numId="25">
    <w:abstractNumId w:val="27"/>
  </w:num>
  <w:num w:numId="26">
    <w:abstractNumId w:val="31"/>
  </w:num>
  <w:num w:numId="27">
    <w:abstractNumId w:val="17"/>
  </w:num>
  <w:num w:numId="28">
    <w:abstractNumId w:val="35"/>
  </w:num>
  <w:num w:numId="29">
    <w:abstractNumId w:val="21"/>
  </w:num>
  <w:num w:numId="30">
    <w:abstractNumId w:val="0"/>
  </w:num>
  <w:num w:numId="31">
    <w:abstractNumId w:val="12"/>
  </w:num>
  <w:num w:numId="32">
    <w:abstractNumId w:val="9"/>
  </w:num>
  <w:num w:numId="33">
    <w:abstractNumId w:val="22"/>
  </w:num>
  <w:num w:numId="34">
    <w:abstractNumId w:val="10"/>
  </w:num>
  <w:num w:numId="35">
    <w:abstractNumId w:val="4"/>
  </w:num>
  <w:num w:numId="3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isam Rahimi">
    <w15:presenceInfo w15:providerId="Windows Live" w15:userId="b3d9083d9a117319"/>
  </w15:person>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8C5"/>
    <w:rsid w:val="00013800"/>
    <w:rsid w:val="0001665B"/>
    <w:rsid w:val="00023070"/>
    <w:rsid w:val="000252E7"/>
    <w:rsid w:val="00031AFC"/>
    <w:rsid w:val="000343DF"/>
    <w:rsid w:val="000426EB"/>
    <w:rsid w:val="0005234B"/>
    <w:rsid w:val="00072945"/>
    <w:rsid w:val="00073295"/>
    <w:rsid w:val="00082D37"/>
    <w:rsid w:val="000851BE"/>
    <w:rsid w:val="00085ED2"/>
    <w:rsid w:val="00087C71"/>
    <w:rsid w:val="000940AC"/>
    <w:rsid w:val="000A136F"/>
    <w:rsid w:val="000A4810"/>
    <w:rsid w:val="000A5721"/>
    <w:rsid w:val="000B12F6"/>
    <w:rsid w:val="000B3D1E"/>
    <w:rsid w:val="000D2533"/>
    <w:rsid w:val="000E1F33"/>
    <w:rsid w:val="000E3DE3"/>
    <w:rsid w:val="001041B5"/>
    <w:rsid w:val="00104491"/>
    <w:rsid w:val="0010555C"/>
    <w:rsid w:val="0012343D"/>
    <w:rsid w:val="001275B4"/>
    <w:rsid w:val="00133D62"/>
    <w:rsid w:val="0014093A"/>
    <w:rsid w:val="00141AE6"/>
    <w:rsid w:val="0014319E"/>
    <w:rsid w:val="0014397E"/>
    <w:rsid w:val="001505A0"/>
    <w:rsid w:val="00154CDC"/>
    <w:rsid w:val="00155543"/>
    <w:rsid w:val="00155AA4"/>
    <w:rsid w:val="0015766D"/>
    <w:rsid w:val="0017184D"/>
    <w:rsid w:val="0017270E"/>
    <w:rsid w:val="00174455"/>
    <w:rsid w:val="00177A92"/>
    <w:rsid w:val="001852D3"/>
    <w:rsid w:val="00186943"/>
    <w:rsid w:val="00193FDF"/>
    <w:rsid w:val="001A0A67"/>
    <w:rsid w:val="001A471A"/>
    <w:rsid w:val="001A63B8"/>
    <w:rsid w:val="001B16BB"/>
    <w:rsid w:val="001B5671"/>
    <w:rsid w:val="001C2A32"/>
    <w:rsid w:val="001C2E48"/>
    <w:rsid w:val="001D4F4B"/>
    <w:rsid w:val="001D6B33"/>
    <w:rsid w:val="001D7427"/>
    <w:rsid w:val="001F7C01"/>
    <w:rsid w:val="00203A46"/>
    <w:rsid w:val="002043B5"/>
    <w:rsid w:val="00205B28"/>
    <w:rsid w:val="00207B1D"/>
    <w:rsid w:val="0021279C"/>
    <w:rsid w:val="00213A76"/>
    <w:rsid w:val="0022627F"/>
    <w:rsid w:val="00232783"/>
    <w:rsid w:val="002327E2"/>
    <w:rsid w:val="00232F3B"/>
    <w:rsid w:val="00233075"/>
    <w:rsid w:val="00236A28"/>
    <w:rsid w:val="00261F3D"/>
    <w:rsid w:val="00263C51"/>
    <w:rsid w:val="002640BE"/>
    <w:rsid w:val="00266E0E"/>
    <w:rsid w:val="002770A3"/>
    <w:rsid w:val="002824FF"/>
    <w:rsid w:val="002944E1"/>
    <w:rsid w:val="002A23DF"/>
    <w:rsid w:val="002B6024"/>
    <w:rsid w:val="002B7816"/>
    <w:rsid w:val="002C7149"/>
    <w:rsid w:val="002D3A9C"/>
    <w:rsid w:val="002D4DF6"/>
    <w:rsid w:val="002D4F37"/>
    <w:rsid w:val="00313324"/>
    <w:rsid w:val="00314D19"/>
    <w:rsid w:val="00321CA6"/>
    <w:rsid w:val="003377D4"/>
    <w:rsid w:val="00342D78"/>
    <w:rsid w:val="00344E13"/>
    <w:rsid w:val="00350673"/>
    <w:rsid w:val="003513BF"/>
    <w:rsid w:val="00361E44"/>
    <w:rsid w:val="003811DD"/>
    <w:rsid w:val="003931CA"/>
    <w:rsid w:val="003A1AED"/>
    <w:rsid w:val="003B2F87"/>
    <w:rsid w:val="003B5B1A"/>
    <w:rsid w:val="003C479E"/>
    <w:rsid w:val="003C6694"/>
    <w:rsid w:val="003D06AC"/>
    <w:rsid w:val="003E0C79"/>
    <w:rsid w:val="00401F16"/>
    <w:rsid w:val="004061C0"/>
    <w:rsid w:val="00430933"/>
    <w:rsid w:val="00444C99"/>
    <w:rsid w:val="00452FAD"/>
    <w:rsid w:val="00453808"/>
    <w:rsid w:val="00457C7F"/>
    <w:rsid w:val="00465D0B"/>
    <w:rsid w:val="00470284"/>
    <w:rsid w:val="00471363"/>
    <w:rsid w:val="00495AB3"/>
    <w:rsid w:val="004C38EA"/>
    <w:rsid w:val="004C4796"/>
    <w:rsid w:val="004C6BB7"/>
    <w:rsid w:val="004C7037"/>
    <w:rsid w:val="004D13CE"/>
    <w:rsid w:val="004E025D"/>
    <w:rsid w:val="004E208A"/>
    <w:rsid w:val="004E7201"/>
    <w:rsid w:val="004E738E"/>
    <w:rsid w:val="0050358D"/>
    <w:rsid w:val="00503D88"/>
    <w:rsid w:val="00504769"/>
    <w:rsid w:val="00511259"/>
    <w:rsid w:val="00511266"/>
    <w:rsid w:val="00514A5A"/>
    <w:rsid w:val="00514AA3"/>
    <w:rsid w:val="005249D4"/>
    <w:rsid w:val="00525F8C"/>
    <w:rsid w:val="005322F4"/>
    <w:rsid w:val="0053249F"/>
    <w:rsid w:val="00537854"/>
    <w:rsid w:val="00557CDC"/>
    <w:rsid w:val="005632CF"/>
    <w:rsid w:val="00564151"/>
    <w:rsid w:val="00575E44"/>
    <w:rsid w:val="005815EF"/>
    <w:rsid w:val="0058656F"/>
    <w:rsid w:val="005919F9"/>
    <w:rsid w:val="0059219F"/>
    <w:rsid w:val="00594186"/>
    <w:rsid w:val="00594A2F"/>
    <w:rsid w:val="00596A65"/>
    <w:rsid w:val="005A7921"/>
    <w:rsid w:val="005B4483"/>
    <w:rsid w:val="005B7B9E"/>
    <w:rsid w:val="005C10B0"/>
    <w:rsid w:val="005C15E2"/>
    <w:rsid w:val="005C3616"/>
    <w:rsid w:val="005C6A04"/>
    <w:rsid w:val="005C7464"/>
    <w:rsid w:val="005E1081"/>
    <w:rsid w:val="005E2214"/>
    <w:rsid w:val="005F7F49"/>
    <w:rsid w:val="0060042D"/>
    <w:rsid w:val="00601861"/>
    <w:rsid w:val="00614A9D"/>
    <w:rsid w:val="006372A9"/>
    <w:rsid w:val="00641C90"/>
    <w:rsid w:val="00644662"/>
    <w:rsid w:val="00644AEA"/>
    <w:rsid w:val="006514F1"/>
    <w:rsid w:val="00652F2D"/>
    <w:rsid w:val="00654221"/>
    <w:rsid w:val="00660DFD"/>
    <w:rsid w:val="0066704D"/>
    <w:rsid w:val="006760F4"/>
    <w:rsid w:val="00681AD6"/>
    <w:rsid w:val="006843F1"/>
    <w:rsid w:val="00694978"/>
    <w:rsid w:val="006A05F6"/>
    <w:rsid w:val="006A1B4B"/>
    <w:rsid w:val="006A22EF"/>
    <w:rsid w:val="006A2323"/>
    <w:rsid w:val="006A4014"/>
    <w:rsid w:val="006A6C39"/>
    <w:rsid w:val="006B0C8C"/>
    <w:rsid w:val="006C09EC"/>
    <w:rsid w:val="006D021A"/>
    <w:rsid w:val="006D19B1"/>
    <w:rsid w:val="006D6456"/>
    <w:rsid w:val="006F11FF"/>
    <w:rsid w:val="006F2FE1"/>
    <w:rsid w:val="006F5B9A"/>
    <w:rsid w:val="007022D6"/>
    <w:rsid w:val="00702376"/>
    <w:rsid w:val="007045A3"/>
    <w:rsid w:val="00711A52"/>
    <w:rsid w:val="00714FF8"/>
    <w:rsid w:val="00731ADB"/>
    <w:rsid w:val="0075046A"/>
    <w:rsid w:val="0075492B"/>
    <w:rsid w:val="007578E0"/>
    <w:rsid w:val="00781A3F"/>
    <w:rsid w:val="007964AF"/>
    <w:rsid w:val="007A1EEC"/>
    <w:rsid w:val="007A6A58"/>
    <w:rsid w:val="007B4774"/>
    <w:rsid w:val="0080425A"/>
    <w:rsid w:val="008046A8"/>
    <w:rsid w:val="0080528B"/>
    <w:rsid w:val="00815416"/>
    <w:rsid w:val="0081713E"/>
    <w:rsid w:val="00822D7B"/>
    <w:rsid w:val="008334AA"/>
    <w:rsid w:val="0083663A"/>
    <w:rsid w:val="00836F30"/>
    <w:rsid w:val="00844560"/>
    <w:rsid w:val="0084646B"/>
    <w:rsid w:val="00852A05"/>
    <w:rsid w:val="00862E1D"/>
    <w:rsid w:val="00863711"/>
    <w:rsid w:val="008816AD"/>
    <w:rsid w:val="008973C4"/>
    <w:rsid w:val="008A00BE"/>
    <w:rsid w:val="008A51EA"/>
    <w:rsid w:val="008A6634"/>
    <w:rsid w:val="008B01BF"/>
    <w:rsid w:val="008B5C1B"/>
    <w:rsid w:val="008C4B5C"/>
    <w:rsid w:val="008E0517"/>
    <w:rsid w:val="008E07E6"/>
    <w:rsid w:val="008E2016"/>
    <w:rsid w:val="008E3600"/>
    <w:rsid w:val="008E3826"/>
    <w:rsid w:val="008F3194"/>
    <w:rsid w:val="008F4190"/>
    <w:rsid w:val="008F46F7"/>
    <w:rsid w:val="009010F2"/>
    <w:rsid w:val="009148B5"/>
    <w:rsid w:val="009166B3"/>
    <w:rsid w:val="00937C2E"/>
    <w:rsid w:val="0094206B"/>
    <w:rsid w:val="00944AA3"/>
    <w:rsid w:val="00952ABF"/>
    <w:rsid w:val="009564B5"/>
    <w:rsid w:val="00957DEC"/>
    <w:rsid w:val="00957F97"/>
    <w:rsid w:val="009636C1"/>
    <w:rsid w:val="00966B3D"/>
    <w:rsid w:val="0097392A"/>
    <w:rsid w:val="00977347"/>
    <w:rsid w:val="009818ED"/>
    <w:rsid w:val="00983E3A"/>
    <w:rsid w:val="00991B63"/>
    <w:rsid w:val="009920AB"/>
    <w:rsid w:val="009959BB"/>
    <w:rsid w:val="009A089E"/>
    <w:rsid w:val="009B3606"/>
    <w:rsid w:val="009C2DC4"/>
    <w:rsid w:val="009C581F"/>
    <w:rsid w:val="009D028C"/>
    <w:rsid w:val="009D1F54"/>
    <w:rsid w:val="009D4CD6"/>
    <w:rsid w:val="009D7E06"/>
    <w:rsid w:val="009E3F57"/>
    <w:rsid w:val="009E713A"/>
    <w:rsid w:val="009F57FC"/>
    <w:rsid w:val="00A034E2"/>
    <w:rsid w:val="00A13DE1"/>
    <w:rsid w:val="00A35C2F"/>
    <w:rsid w:val="00A377C1"/>
    <w:rsid w:val="00A44750"/>
    <w:rsid w:val="00A456F3"/>
    <w:rsid w:val="00A56967"/>
    <w:rsid w:val="00A57EEB"/>
    <w:rsid w:val="00A63B29"/>
    <w:rsid w:val="00A66DC7"/>
    <w:rsid w:val="00A83EB3"/>
    <w:rsid w:val="00A93FDB"/>
    <w:rsid w:val="00A978E8"/>
    <w:rsid w:val="00AB0D5E"/>
    <w:rsid w:val="00AB10F2"/>
    <w:rsid w:val="00AC19A3"/>
    <w:rsid w:val="00AD514D"/>
    <w:rsid w:val="00AD6062"/>
    <w:rsid w:val="00AE082C"/>
    <w:rsid w:val="00AE1300"/>
    <w:rsid w:val="00AF2543"/>
    <w:rsid w:val="00B07ED5"/>
    <w:rsid w:val="00B13835"/>
    <w:rsid w:val="00B226C3"/>
    <w:rsid w:val="00B27107"/>
    <w:rsid w:val="00B33D8E"/>
    <w:rsid w:val="00B36901"/>
    <w:rsid w:val="00B50205"/>
    <w:rsid w:val="00B552E4"/>
    <w:rsid w:val="00B5663E"/>
    <w:rsid w:val="00B739E1"/>
    <w:rsid w:val="00B8268B"/>
    <w:rsid w:val="00B8601A"/>
    <w:rsid w:val="00B9386D"/>
    <w:rsid w:val="00BA0AED"/>
    <w:rsid w:val="00BA1593"/>
    <w:rsid w:val="00BA5F6E"/>
    <w:rsid w:val="00BB36D4"/>
    <w:rsid w:val="00BC205B"/>
    <w:rsid w:val="00BC3877"/>
    <w:rsid w:val="00BD2F16"/>
    <w:rsid w:val="00BE4FE6"/>
    <w:rsid w:val="00BE661D"/>
    <w:rsid w:val="00BF10BB"/>
    <w:rsid w:val="00BF4A10"/>
    <w:rsid w:val="00C001CC"/>
    <w:rsid w:val="00C0186F"/>
    <w:rsid w:val="00C16431"/>
    <w:rsid w:val="00C21652"/>
    <w:rsid w:val="00C235D6"/>
    <w:rsid w:val="00C26DF4"/>
    <w:rsid w:val="00C36DFE"/>
    <w:rsid w:val="00C41EEB"/>
    <w:rsid w:val="00C41F99"/>
    <w:rsid w:val="00C4313C"/>
    <w:rsid w:val="00C44EC2"/>
    <w:rsid w:val="00C5687F"/>
    <w:rsid w:val="00C65A02"/>
    <w:rsid w:val="00C66AAD"/>
    <w:rsid w:val="00C719FC"/>
    <w:rsid w:val="00C81AD4"/>
    <w:rsid w:val="00C91219"/>
    <w:rsid w:val="00CA30C5"/>
    <w:rsid w:val="00CA5D13"/>
    <w:rsid w:val="00CB1729"/>
    <w:rsid w:val="00CB2B36"/>
    <w:rsid w:val="00CC6177"/>
    <w:rsid w:val="00CE0CCC"/>
    <w:rsid w:val="00CF569E"/>
    <w:rsid w:val="00D0668D"/>
    <w:rsid w:val="00D10BE9"/>
    <w:rsid w:val="00D21B53"/>
    <w:rsid w:val="00D33083"/>
    <w:rsid w:val="00D352B6"/>
    <w:rsid w:val="00D46BEF"/>
    <w:rsid w:val="00D46EF1"/>
    <w:rsid w:val="00D65355"/>
    <w:rsid w:val="00D71E66"/>
    <w:rsid w:val="00D73AE2"/>
    <w:rsid w:val="00D73C8B"/>
    <w:rsid w:val="00D80BE7"/>
    <w:rsid w:val="00D829A6"/>
    <w:rsid w:val="00D835B2"/>
    <w:rsid w:val="00D924DA"/>
    <w:rsid w:val="00D9616F"/>
    <w:rsid w:val="00D97DF9"/>
    <w:rsid w:val="00DA4D74"/>
    <w:rsid w:val="00DA6E4A"/>
    <w:rsid w:val="00DE7C13"/>
    <w:rsid w:val="00DF185A"/>
    <w:rsid w:val="00DF663C"/>
    <w:rsid w:val="00E0193F"/>
    <w:rsid w:val="00E02A58"/>
    <w:rsid w:val="00E0582A"/>
    <w:rsid w:val="00E10E14"/>
    <w:rsid w:val="00E23CA4"/>
    <w:rsid w:val="00E254F0"/>
    <w:rsid w:val="00E3569C"/>
    <w:rsid w:val="00E5104B"/>
    <w:rsid w:val="00E51172"/>
    <w:rsid w:val="00E707EF"/>
    <w:rsid w:val="00E83313"/>
    <w:rsid w:val="00EC132A"/>
    <w:rsid w:val="00EC27FF"/>
    <w:rsid w:val="00EC5C01"/>
    <w:rsid w:val="00EC6714"/>
    <w:rsid w:val="00ED0026"/>
    <w:rsid w:val="00ED48A0"/>
    <w:rsid w:val="00ED5977"/>
    <w:rsid w:val="00EF3948"/>
    <w:rsid w:val="00F02D27"/>
    <w:rsid w:val="00F0390B"/>
    <w:rsid w:val="00F04386"/>
    <w:rsid w:val="00F057A3"/>
    <w:rsid w:val="00F06C99"/>
    <w:rsid w:val="00F159D2"/>
    <w:rsid w:val="00F20922"/>
    <w:rsid w:val="00F31278"/>
    <w:rsid w:val="00F448BE"/>
    <w:rsid w:val="00F52F1F"/>
    <w:rsid w:val="00F575B1"/>
    <w:rsid w:val="00F6185C"/>
    <w:rsid w:val="00F62D88"/>
    <w:rsid w:val="00F63C3B"/>
    <w:rsid w:val="00F70B76"/>
    <w:rsid w:val="00F76A6B"/>
    <w:rsid w:val="00F81E64"/>
    <w:rsid w:val="00F83585"/>
    <w:rsid w:val="00F83A7E"/>
    <w:rsid w:val="00FA14BB"/>
    <w:rsid w:val="00FA1B4A"/>
    <w:rsid w:val="00FB4418"/>
    <w:rsid w:val="00FD1A26"/>
    <w:rsid w:val="00FD38F4"/>
    <w:rsid w:val="00FD5272"/>
    <w:rsid w:val="00FD78F0"/>
    <w:rsid w:val="00FE3428"/>
    <w:rsid w:val="00FE48C5"/>
    <w:rsid w:val="00FE7EB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2EA20"/>
  <w15:docId w15:val="{8CD8E799-FCAD-4993-B6C3-559C7F154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8C5"/>
    <w:pPr>
      <w:spacing w:after="0" w:line="480" w:lineRule="auto"/>
      <w:ind w:firstLine="720"/>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9C2DC4"/>
    <w:pPr>
      <w:keepNext/>
      <w:widowControl w:val="0"/>
      <w:spacing w:line="360" w:lineRule="auto"/>
      <w:ind w:right="412" w:hanging="3"/>
      <w:contextualSpacing/>
      <w:outlineLvl w:val="0"/>
    </w:pPr>
    <w:rPr>
      <w:rFonts w:cstheme="minorBidi"/>
      <w:b/>
      <w:bCs/>
      <w:sz w:val="22"/>
      <w:szCs w:val="22"/>
    </w:rPr>
  </w:style>
  <w:style w:type="paragraph" w:styleId="Heading2">
    <w:name w:val="heading 2"/>
    <w:basedOn w:val="Normal"/>
    <w:next w:val="Normal"/>
    <w:link w:val="Heading2Char"/>
    <w:uiPriority w:val="9"/>
    <w:semiHidden/>
    <w:unhideWhenUsed/>
    <w:qFormat/>
    <w:rsid w:val="00213A7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33D8E"/>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213A7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13A76"/>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13A7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2DC4"/>
    <w:rPr>
      <w:rFonts w:ascii="Times New Roman" w:eastAsia="Times New Roman" w:hAnsi="Times New Roman"/>
      <w:b/>
      <w:bCs/>
    </w:rPr>
  </w:style>
  <w:style w:type="paragraph" w:styleId="BodyText">
    <w:name w:val="Body Text"/>
    <w:basedOn w:val="Normal"/>
    <w:link w:val="BodyTextChar"/>
    <w:uiPriority w:val="1"/>
    <w:qFormat/>
    <w:rsid w:val="00FE48C5"/>
    <w:pPr>
      <w:widowControl w:val="0"/>
      <w:spacing w:line="240" w:lineRule="auto"/>
      <w:ind w:left="1160" w:firstLine="0"/>
    </w:pPr>
    <w:rPr>
      <w:rFonts w:cstheme="minorBidi"/>
      <w:sz w:val="22"/>
      <w:szCs w:val="22"/>
    </w:rPr>
  </w:style>
  <w:style w:type="character" w:customStyle="1" w:styleId="BodyTextChar">
    <w:name w:val="Body Text Char"/>
    <w:basedOn w:val="DefaultParagraphFont"/>
    <w:link w:val="BodyText"/>
    <w:uiPriority w:val="1"/>
    <w:rsid w:val="00FE48C5"/>
    <w:rPr>
      <w:rFonts w:ascii="Times New Roman" w:eastAsia="Times New Roman" w:hAnsi="Times New Roman"/>
    </w:rPr>
  </w:style>
  <w:style w:type="character" w:customStyle="1" w:styleId="Heading3Char">
    <w:name w:val="Heading 3 Char"/>
    <w:basedOn w:val="DefaultParagraphFont"/>
    <w:link w:val="Heading3"/>
    <w:uiPriority w:val="9"/>
    <w:semiHidden/>
    <w:rsid w:val="00B33D8E"/>
    <w:rPr>
      <w:rFonts w:asciiTheme="majorHAnsi" w:eastAsiaTheme="majorEastAsia" w:hAnsiTheme="majorHAnsi" w:cstheme="majorBidi"/>
      <w:color w:val="1F4D78" w:themeColor="accent1" w:themeShade="7F"/>
      <w:sz w:val="24"/>
      <w:szCs w:val="24"/>
    </w:rPr>
  </w:style>
  <w:style w:type="paragraph" w:styleId="TOC2">
    <w:name w:val="toc 2"/>
    <w:basedOn w:val="Normal"/>
    <w:uiPriority w:val="1"/>
    <w:qFormat/>
    <w:rsid w:val="00FD38F4"/>
    <w:pPr>
      <w:widowControl w:val="0"/>
      <w:spacing w:before="253" w:line="240" w:lineRule="auto"/>
      <w:ind w:left="992" w:firstLine="0"/>
    </w:pPr>
    <w:rPr>
      <w:rFonts w:cstheme="minorBidi"/>
      <w:sz w:val="22"/>
      <w:szCs w:val="22"/>
    </w:rPr>
  </w:style>
  <w:style w:type="paragraph" w:styleId="TOC5">
    <w:name w:val="toc 5"/>
    <w:basedOn w:val="Normal"/>
    <w:next w:val="Normal"/>
    <w:autoRedefine/>
    <w:uiPriority w:val="39"/>
    <w:unhideWhenUsed/>
    <w:rsid w:val="00031AFC"/>
    <w:pPr>
      <w:spacing w:after="100" w:line="240" w:lineRule="auto"/>
      <w:ind w:right="6" w:firstLine="567"/>
      <w:jc w:val="both"/>
    </w:pPr>
  </w:style>
  <w:style w:type="paragraph" w:styleId="ListParagraph">
    <w:name w:val="List Paragraph"/>
    <w:basedOn w:val="Normal"/>
    <w:uiPriority w:val="1"/>
    <w:qFormat/>
    <w:rsid w:val="006A05F6"/>
    <w:pPr>
      <w:ind w:left="720"/>
      <w:contextualSpacing/>
    </w:pPr>
  </w:style>
  <w:style w:type="paragraph" w:customStyle="1" w:styleId="TableParagraph">
    <w:name w:val="Table Paragraph"/>
    <w:basedOn w:val="Normal"/>
    <w:uiPriority w:val="1"/>
    <w:qFormat/>
    <w:rsid w:val="0017184D"/>
    <w:pPr>
      <w:widowControl w:val="0"/>
      <w:spacing w:line="240" w:lineRule="auto"/>
      <w:ind w:firstLine="0"/>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semiHidden/>
    <w:rsid w:val="00213A76"/>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213A76"/>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213A76"/>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sid w:val="00213A76"/>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semiHidden/>
    <w:unhideWhenUsed/>
    <w:rsid w:val="00213A76"/>
    <w:pPr>
      <w:spacing w:after="100"/>
    </w:pPr>
  </w:style>
  <w:style w:type="paragraph" w:styleId="TOC3">
    <w:name w:val="toc 3"/>
    <w:basedOn w:val="Normal"/>
    <w:next w:val="Normal"/>
    <w:autoRedefine/>
    <w:uiPriority w:val="39"/>
    <w:semiHidden/>
    <w:unhideWhenUsed/>
    <w:rsid w:val="00213A76"/>
    <w:pPr>
      <w:spacing w:after="100"/>
      <w:ind w:left="480"/>
    </w:pPr>
  </w:style>
  <w:style w:type="paragraph" w:styleId="Header">
    <w:name w:val="header"/>
    <w:basedOn w:val="Normal"/>
    <w:link w:val="HeaderChar"/>
    <w:uiPriority w:val="99"/>
    <w:rsid w:val="00213A76"/>
    <w:pPr>
      <w:tabs>
        <w:tab w:val="center" w:pos="4320"/>
        <w:tab w:val="right" w:pos="8640"/>
      </w:tabs>
    </w:pPr>
  </w:style>
  <w:style w:type="character" w:customStyle="1" w:styleId="HeaderChar">
    <w:name w:val="Header Char"/>
    <w:basedOn w:val="DefaultParagraphFont"/>
    <w:link w:val="Header"/>
    <w:uiPriority w:val="99"/>
    <w:rsid w:val="00213A76"/>
    <w:rPr>
      <w:rFonts w:ascii="Times New Roman" w:eastAsia="Times New Roman" w:hAnsi="Times New Roman" w:cs="Times New Roman"/>
      <w:sz w:val="24"/>
      <w:szCs w:val="24"/>
    </w:rPr>
  </w:style>
  <w:style w:type="character" w:styleId="Hyperlink">
    <w:name w:val="Hyperlink"/>
    <w:basedOn w:val="DefaultParagraphFont"/>
    <w:uiPriority w:val="99"/>
    <w:rsid w:val="00213A76"/>
    <w:rPr>
      <w:color w:val="0000FF"/>
      <w:u w:val="single"/>
    </w:rPr>
  </w:style>
  <w:style w:type="paragraph" w:styleId="Title">
    <w:name w:val="Title"/>
    <w:basedOn w:val="Normal"/>
    <w:link w:val="TitleChar"/>
    <w:autoRedefine/>
    <w:qFormat/>
    <w:rsid w:val="00213A76"/>
    <w:pPr>
      <w:widowControl w:val="0"/>
      <w:overflowPunct w:val="0"/>
      <w:autoSpaceDE w:val="0"/>
      <w:autoSpaceDN w:val="0"/>
      <w:adjustRightInd w:val="0"/>
      <w:ind w:right="144"/>
      <w:jc w:val="both"/>
    </w:pPr>
    <w:rPr>
      <w:caps/>
      <w:kern w:val="28"/>
    </w:rPr>
  </w:style>
  <w:style w:type="character" w:customStyle="1" w:styleId="TitleChar">
    <w:name w:val="Title Char"/>
    <w:basedOn w:val="DefaultParagraphFont"/>
    <w:link w:val="Title"/>
    <w:rsid w:val="00213A76"/>
    <w:rPr>
      <w:rFonts w:ascii="Times New Roman" w:eastAsia="Times New Roman" w:hAnsi="Times New Roman" w:cs="Times New Roman"/>
      <w:caps/>
      <w:kern w:val="28"/>
      <w:sz w:val="24"/>
      <w:szCs w:val="24"/>
    </w:rPr>
  </w:style>
  <w:style w:type="paragraph" w:styleId="FootnoteText">
    <w:name w:val="footnote text"/>
    <w:basedOn w:val="Normal"/>
    <w:link w:val="FootnoteTextChar"/>
    <w:semiHidden/>
    <w:rsid w:val="00213A76"/>
    <w:rPr>
      <w:sz w:val="20"/>
    </w:rPr>
  </w:style>
  <w:style w:type="character" w:customStyle="1" w:styleId="FootnoteTextChar">
    <w:name w:val="Footnote Text Char"/>
    <w:basedOn w:val="DefaultParagraphFont"/>
    <w:link w:val="FootnoteText"/>
    <w:semiHidden/>
    <w:rsid w:val="00213A76"/>
    <w:rPr>
      <w:rFonts w:ascii="Times New Roman" w:eastAsia="Times New Roman" w:hAnsi="Times New Roman" w:cs="Times New Roman"/>
      <w:sz w:val="20"/>
      <w:szCs w:val="24"/>
    </w:rPr>
  </w:style>
  <w:style w:type="character" w:styleId="FootnoteReference">
    <w:name w:val="footnote reference"/>
    <w:basedOn w:val="DefaultParagraphFont"/>
    <w:semiHidden/>
    <w:rsid w:val="00213A76"/>
    <w:rPr>
      <w:vertAlign w:val="superscript"/>
    </w:rPr>
  </w:style>
  <w:style w:type="paragraph" w:styleId="Caption">
    <w:name w:val="caption"/>
    <w:basedOn w:val="Normal"/>
    <w:next w:val="Normal"/>
    <w:autoRedefine/>
    <w:qFormat/>
    <w:rsid w:val="00213A76"/>
    <w:pPr>
      <w:widowControl w:val="0"/>
      <w:ind w:firstLine="0"/>
      <w:contextualSpacing/>
    </w:pPr>
    <w:rPr>
      <w:bCs/>
      <w:szCs w:val="18"/>
    </w:rPr>
  </w:style>
  <w:style w:type="paragraph" w:styleId="TableofFigures">
    <w:name w:val="table of figures"/>
    <w:basedOn w:val="Normal"/>
    <w:next w:val="Normal"/>
    <w:autoRedefine/>
    <w:uiPriority w:val="99"/>
    <w:qFormat/>
    <w:rsid w:val="00213A76"/>
    <w:pPr>
      <w:tabs>
        <w:tab w:val="right" w:leader="dot" w:pos="9360"/>
      </w:tabs>
      <w:ind w:firstLine="0"/>
    </w:pPr>
  </w:style>
  <w:style w:type="character" w:styleId="Emphasis">
    <w:name w:val="Emphasis"/>
    <w:basedOn w:val="DefaultParagraphFont"/>
    <w:uiPriority w:val="20"/>
    <w:qFormat/>
    <w:rsid w:val="00C26DF4"/>
    <w:rPr>
      <w:i/>
      <w:iCs/>
    </w:rPr>
  </w:style>
  <w:style w:type="paragraph" w:styleId="Footer">
    <w:name w:val="footer"/>
    <w:basedOn w:val="Normal"/>
    <w:link w:val="FooterChar"/>
    <w:uiPriority w:val="99"/>
    <w:unhideWhenUsed/>
    <w:rsid w:val="00F83585"/>
    <w:pPr>
      <w:tabs>
        <w:tab w:val="center" w:pos="4680"/>
        <w:tab w:val="right" w:pos="9360"/>
      </w:tabs>
      <w:spacing w:line="240" w:lineRule="auto"/>
    </w:pPr>
  </w:style>
  <w:style w:type="character" w:customStyle="1" w:styleId="FooterChar">
    <w:name w:val="Footer Char"/>
    <w:basedOn w:val="DefaultParagraphFont"/>
    <w:link w:val="Footer"/>
    <w:uiPriority w:val="99"/>
    <w:rsid w:val="00F83585"/>
    <w:rPr>
      <w:rFonts w:ascii="Times New Roman" w:eastAsia="Times New Roman" w:hAnsi="Times New Roman" w:cs="Times New Roman"/>
      <w:sz w:val="24"/>
      <w:szCs w:val="24"/>
    </w:rPr>
  </w:style>
  <w:style w:type="paragraph" w:customStyle="1" w:styleId="Default">
    <w:name w:val="Default"/>
    <w:rsid w:val="0051125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377D4"/>
    <w:rPr>
      <w:sz w:val="16"/>
      <w:szCs w:val="16"/>
    </w:rPr>
  </w:style>
  <w:style w:type="paragraph" w:styleId="CommentText">
    <w:name w:val="annotation text"/>
    <w:basedOn w:val="Normal"/>
    <w:link w:val="CommentTextChar"/>
    <w:uiPriority w:val="99"/>
    <w:semiHidden/>
    <w:unhideWhenUsed/>
    <w:rsid w:val="003377D4"/>
    <w:pPr>
      <w:spacing w:line="240" w:lineRule="auto"/>
    </w:pPr>
    <w:rPr>
      <w:sz w:val="20"/>
      <w:szCs w:val="20"/>
    </w:rPr>
  </w:style>
  <w:style w:type="character" w:customStyle="1" w:styleId="CommentTextChar">
    <w:name w:val="Comment Text Char"/>
    <w:basedOn w:val="DefaultParagraphFont"/>
    <w:link w:val="CommentText"/>
    <w:uiPriority w:val="99"/>
    <w:semiHidden/>
    <w:rsid w:val="003377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77D4"/>
    <w:rPr>
      <w:b/>
      <w:bCs/>
    </w:rPr>
  </w:style>
  <w:style w:type="character" w:customStyle="1" w:styleId="CommentSubjectChar">
    <w:name w:val="Comment Subject Char"/>
    <w:basedOn w:val="CommentTextChar"/>
    <w:link w:val="CommentSubject"/>
    <w:uiPriority w:val="99"/>
    <w:semiHidden/>
    <w:rsid w:val="003377D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377D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7D4"/>
    <w:rPr>
      <w:rFonts w:ascii="Tahoma" w:eastAsia="Times New Roman" w:hAnsi="Tahoma" w:cs="Tahoma"/>
      <w:sz w:val="16"/>
      <w:szCs w:val="16"/>
    </w:rPr>
  </w:style>
  <w:style w:type="paragraph" w:styleId="NoSpacing">
    <w:name w:val="No Spacing"/>
    <w:uiPriority w:val="1"/>
    <w:qFormat/>
    <w:rsid w:val="00601861"/>
    <w:pPr>
      <w:spacing w:after="0" w:line="240" w:lineRule="auto"/>
    </w:pPr>
    <w:rPr>
      <w:rFonts w:ascii="Calibri" w:eastAsia="Calibri" w:hAnsi="Calibri" w:cs="Arial"/>
    </w:rPr>
  </w:style>
  <w:style w:type="paragraph" w:styleId="NormalWeb">
    <w:name w:val="Normal (Web)"/>
    <w:basedOn w:val="Normal"/>
    <w:uiPriority w:val="99"/>
    <w:semiHidden/>
    <w:unhideWhenUsed/>
    <w:rsid w:val="00CA5D13"/>
    <w:pPr>
      <w:spacing w:before="100" w:beforeAutospacing="1" w:after="100" w:afterAutospacing="1" w:line="240" w:lineRule="auto"/>
      <w:ind w:firstLine="0"/>
    </w:pPr>
  </w:style>
  <w:style w:type="character" w:styleId="Strong">
    <w:name w:val="Strong"/>
    <w:basedOn w:val="DefaultParagraphFont"/>
    <w:uiPriority w:val="22"/>
    <w:qFormat/>
    <w:rsid w:val="00CC6177"/>
    <w:rPr>
      <w:b/>
      <w:bCs/>
    </w:rPr>
  </w:style>
  <w:style w:type="paragraph" w:styleId="Revision">
    <w:name w:val="Revision"/>
    <w:hidden/>
    <w:uiPriority w:val="99"/>
    <w:semiHidden/>
    <w:rsid w:val="00B739E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772818">
      <w:bodyDiv w:val="1"/>
      <w:marLeft w:val="0"/>
      <w:marRight w:val="0"/>
      <w:marTop w:val="0"/>
      <w:marBottom w:val="0"/>
      <w:divBdr>
        <w:top w:val="none" w:sz="0" w:space="0" w:color="auto"/>
        <w:left w:val="none" w:sz="0" w:space="0" w:color="auto"/>
        <w:bottom w:val="none" w:sz="0" w:space="0" w:color="auto"/>
        <w:right w:val="none" w:sz="0" w:space="0" w:color="auto"/>
      </w:divBdr>
    </w:div>
    <w:div w:id="305205919">
      <w:bodyDiv w:val="1"/>
      <w:marLeft w:val="0"/>
      <w:marRight w:val="0"/>
      <w:marTop w:val="0"/>
      <w:marBottom w:val="0"/>
      <w:divBdr>
        <w:top w:val="none" w:sz="0" w:space="0" w:color="auto"/>
        <w:left w:val="none" w:sz="0" w:space="0" w:color="auto"/>
        <w:bottom w:val="none" w:sz="0" w:space="0" w:color="auto"/>
        <w:right w:val="none" w:sz="0" w:space="0" w:color="auto"/>
      </w:divBdr>
    </w:div>
    <w:div w:id="848444330">
      <w:bodyDiv w:val="1"/>
      <w:marLeft w:val="0"/>
      <w:marRight w:val="0"/>
      <w:marTop w:val="0"/>
      <w:marBottom w:val="0"/>
      <w:divBdr>
        <w:top w:val="none" w:sz="0" w:space="0" w:color="auto"/>
        <w:left w:val="none" w:sz="0" w:space="0" w:color="auto"/>
        <w:bottom w:val="none" w:sz="0" w:space="0" w:color="auto"/>
        <w:right w:val="none" w:sz="0" w:space="0" w:color="auto"/>
      </w:divBdr>
      <w:divsChild>
        <w:div w:id="252200531">
          <w:marLeft w:val="0"/>
          <w:marRight w:val="0"/>
          <w:marTop w:val="0"/>
          <w:marBottom w:val="0"/>
          <w:divBdr>
            <w:top w:val="none" w:sz="0" w:space="0" w:color="auto"/>
            <w:left w:val="none" w:sz="0" w:space="0" w:color="auto"/>
            <w:bottom w:val="none" w:sz="0" w:space="0" w:color="auto"/>
            <w:right w:val="none" w:sz="0" w:space="0" w:color="auto"/>
          </w:divBdr>
        </w:div>
      </w:divsChild>
    </w:div>
    <w:div w:id="1001814321">
      <w:bodyDiv w:val="1"/>
      <w:marLeft w:val="0"/>
      <w:marRight w:val="0"/>
      <w:marTop w:val="0"/>
      <w:marBottom w:val="0"/>
      <w:divBdr>
        <w:top w:val="none" w:sz="0" w:space="0" w:color="auto"/>
        <w:left w:val="none" w:sz="0" w:space="0" w:color="auto"/>
        <w:bottom w:val="none" w:sz="0" w:space="0" w:color="auto"/>
        <w:right w:val="none" w:sz="0" w:space="0" w:color="auto"/>
      </w:divBdr>
    </w:div>
    <w:div w:id="1703900942">
      <w:bodyDiv w:val="1"/>
      <w:marLeft w:val="0"/>
      <w:marRight w:val="0"/>
      <w:marTop w:val="0"/>
      <w:marBottom w:val="0"/>
      <w:divBdr>
        <w:top w:val="none" w:sz="0" w:space="0" w:color="auto"/>
        <w:left w:val="none" w:sz="0" w:space="0" w:color="auto"/>
        <w:bottom w:val="none" w:sz="0" w:space="0" w:color="auto"/>
        <w:right w:val="none" w:sz="0" w:space="0" w:color="auto"/>
      </w:divBdr>
      <w:divsChild>
        <w:div w:id="249781113">
          <w:marLeft w:val="0"/>
          <w:marRight w:val="0"/>
          <w:marTop w:val="0"/>
          <w:marBottom w:val="0"/>
          <w:divBdr>
            <w:top w:val="none" w:sz="0" w:space="0" w:color="auto"/>
            <w:left w:val="none" w:sz="0" w:space="0" w:color="auto"/>
            <w:bottom w:val="none" w:sz="0" w:space="0" w:color="auto"/>
            <w:right w:val="none" w:sz="0" w:space="0" w:color="auto"/>
          </w:divBdr>
        </w:div>
      </w:divsChild>
    </w:div>
    <w:div w:id="1955093814">
      <w:bodyDiv w:val="1"/>
      <w:marLeft w:val="0"/>
      <w:marRight w:val="0"/>
      <w:marTop w:val="0"/>
      <w:marBottom w:val="0"/>
      <w:divBdr>
        <w:top w:val="none" w:sz="0" w:space="0" w:color="auto"/>
        <w:left w:val="none" w:sz="0" w:space="0" w:color="auto"/>
        <w:bottom w:val="none" w:sz="0" w:space="0" w:color="auto"/>
        <w:right w:val="none" w:sz="0" w:space="0" w:color="auto"/>
      </w:divBdr>
      <w:divsChild>
        <w:div w:id="574046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commentsExtended" Target="commentsExtended.xml"/><Relationship Id="rId18" Type="http://schemas.openxmlformats.org/officeDocument/2006/relationships/hyperlink" Target="https://libguides.jcu.edu.au/apa/thes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CF4F6-7313-4D23-9DEE-8EC2F3EEE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37</Pages>
  <Words>4562</Words>
  <Characters>26007</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30508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c:creator>
  <cp:lastModifiedBy>admin</cp:lastModifiedBy>
  <cp:revision>3</cp:revision>
  <cp:lastPrinted>2017-08-26T04:22:00Z</cp:lastPrinted>
  <dcterms:created xsi:type="dcterms:W3CDTF">2022-06-27T05:27:00Z</dcterms:created>
  <dcterms:modified xsi:type="dcterms:W3CDTF">2022-06-27T05:49:00Z</dcterms:modified>
</cp:coreProperties>
</file>